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26" w:rsidRDefault="00E54326" w:rsidP="00E54326">
      <w:pPr>
        <w:spacing w:before="100" w:beforeAutospacing="1" w:after="100" w:afterAutospacing="1" w:line="240" w:lineRule="auto"/>
        <w:ind w:firstLine="284"/>
        <w:jc w:val="center"/>
        <w:outlineLvl w:val="0"/>
        <w:rPr>
          <w:rFonts w:ascii="Times New Roman" w:eastAsia="Times New Roman" w:hAnsi="Times New Roman" w:cs="Times New Roman"/>
          <w:b/>
          <w:bCs/>
          <w:caps/>
          <w:kern w:val="36"/>
          <w:sz w:val="24"/>
          <w:szCs w:val="24"/>
          <w:lang w:eastAsia="ru-RU"/>
        </w:rPr>
      </w:pPr>
      <w:bookmarkStart w:id="0" w:name="verh"/>
      <w:r>
        <w:rPr>
          <w:rFonts w:ascii="Times New Roman" w:eastAsia="Times New Roman" w:hAnsi="Times New Roman" w:cs="Times New Roman"/>
          <w:b/>
          <w:bCs/>
          <w:caps/>
          <w:kern w:val="36"/>
          <w:sz w:val="24"/>
          <w:szCs w:val="24"/>
          <w:lang w:eastAsia="ru-RU"/>
        </w:rPr>
        <w:t>Конспект урока</w:t>
      </w:r>
    </w:p>
    <w:p w:rsidR="00E54326" w:rsidRPr="00211815" w:rsidRDefault="00E54326" w:rsidP="00E54326">
      <w:pPr>
        <w:spacing w:before="100" w:beforeAutospacing="1" w:after="100" w:afterAutospacing="1" w:line="240" w:lineRule="auto"/>
        <w:ind w:firstLine="284"/>
        <w:jc w:val="center"/>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w:t>
      </w:r>
      <w:r w:rsidRPr="00211815">
        <w:rPr>
          <w:rFonts w:ascii="Times New Roman" w:eastAsia="Times New Roman" w:hAnsi="Times New Roman" w:cs="Times New Roman"/>
          <w:b/>
          <w:bCs/>
          <w:caps/>
          <w:kern w:val="36"/>
          <w:sz w:val="24"/>
          <w:szCs w:val="24"/>
          <w:lang w:eastAsia="ru-RU"/>
        </w:rPr>
        <w:t>Электронная</w:t>
      </w:r>
      <w:bookmarkEnd w:id="0"/>
      <w:r w:rsidRPr="00211815">
        <w:rPr>
          <w:rFonts w:ascii="Times New Roman" w:eastAsia="Times New Roman" w:hAnsi="Times New Roman" w:cs="Times New Roman"/>
          <w:b/>
          <w:bCs/>
          <w:caps/>
          <w:kern w:val="36"/>
          <w:sz w:val="24"/>
          <w:szCs w:val="24"/>
          <w:lang w:eastAsia="ru-RU"/>
        </w:rPr>
        <w:t xml:space="preserve"> почта</w:t>
      </w:r>
      <w:r>
        <w:rPr>
          <w:rFonts w:ascii="Times New Roman" w:eastAsia="Times New Roman" w:hAnsi="Times New Roman" w:cs="Times New Roman"/>
          <w:b/>
          <w:bCs/>
          <w:caps/>
          <w:kern w:val="36"/>
          <w:sz w:val="24"/>
          <w:szCs w:val="24"/>
          <w:lang w:eastAsia="ru-RU"/>
        </w:rPr>
        <w:t>»</w:t>
      </w:r>
    </w:p>
    <w:p w:rsidR="00E54326" w:rsidRPr="00211815" w:rsidRDefault="00E54326" w:rsidP="00E54326">
      <w:pPr>
        <w:spacing w:before="100" w:beforeAutospacing="1" w:after="100" w:afterAutospacing="1" w:line="240" w:lineRule="auto"/>
        <w:ind w:firstLine="284"/>
        <w:jc w:val="both"/>
        <w:outlineLvl w:val="1"/>
        <w:rPr>
          <w:rFonts w:ascii="Times New Roman" w:eastAsia="Times New Roman" w:hAnsi="Times New Roman" w:cs="Times New Roman"/>
          <w:b/>
          <w:bCs/>
          <w:i/>
          <w:sz w:val="24"/>
          <w:szCs w:val="24"/>
          <w:lang w:eastAsia="ru-RU"/>
        </w:rPr>
      </w:pPr>
      <w:bookmarkStart w:id="1" w:name="ycor91"/>
      <w:bookmarkEnd w:id="1"/>
      <w:r w:rsidRPr="00211815">
        <w:rPr>
          <w:rFonts w:ascii="Times New Roman" w:eastAsia="Times New Roman" w:hAnsi="Times New Roman" w:cs="Times New Roman"/>
          <w:b/>
          <w:bCs/>
          <w:i/>
          <w:sz w:val="24"/>
          <w:szCs w:val="24"/>
          <w:lang w:eastAsia="ru-RU"/>
        </w:rPr>
        <w:t>Что такое электронная почта?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i/>
          <w:sz w:val="24"/>
          <w:szCs w:val="24"/>
          <w:lang w:eastAsia="ru-RU"/>
        </w:rPr>
        <w:t>Электронная почта</w:t>
      </w:r>
      <w:r w:rsidRPr="00211815">
        <w:rPr>
          <w:rFonts w:ascii="Times New Roman" w:eastAsia="Times New Roman" w:hAnsi="Times New Roman" w:cs="Times New Roman"/>
          <w:bCs/>
          <w:sz w:val="24"/>
          <w:szCs w:val="24"/>
          <w:lang w:eastAsia="ru-RU"/>
        </w:rPr>
        <w:t xml:space="preserve"> – основное средство общения в Интернет и считается самой старой службой Интернета. Свое существование она начала в середине 70-х годов.</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Принцип ее работы довольно прост: вы подключаетесь к компьютерной системе, пишите письмо и отправляете его человеку, чей компьютер подключен к другой системе. Сообщение идет по лабиринту связанных между собой компьютерных систем, пока не дойдет до места назначения.</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С помощью программ обработки электронной почты вы можете не только отправлять текстовые сообщения, но и присоединять к письмам файлы других типов: документы, таблицы, графические, звуковые и видео файлы.</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Электронная почта похожа на обыкновенную почту. Только вместо бумаги и ручки вы используете клавиатуру, набирая текст письма в окне почтовой программы или браузера. Письма отправляете нажатием кнопки «Отправить» или аналогичной.</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В роли почтовых отделений выступают </w:t>
      </w:r>
      <w:ins w:id="2" w:author="Unknown">
        <w:r w:rsidRPr="00211815">
          <w:rPr>
            <w:rFonts w:ascii="Times New Roman" w:eastAsia="Times New Roman" w:hAnsi="Times New Roman" w:cs="Times New Roman"/>
            <w:bCs/>
            <w:sz w:val="24"/>
            <w:szCs w:val="24"/>
            <w:lang w:eastAsia="ru-RU"/>
          </w:rPr>
          <w:t>почтовые серверы</w:t>
        </w:r>
      </w:ins>
      <w:r w:rsidRPr="00211815">
        <w:rPr>
          <w:rFonts w:ascii="Times New Roman" w:eastAsia="Times New Roman" w:hAnsi="Times New Roman" w:cs="Times New Roman"/>
          <w:bCs/>
          <w:sz w:val="24"/>
          <w:szCs w:val="24"/>
          <w:lang w:eastAsia="ru-RU"/>
        </w:rPr>
        <w:t xml:space="preserve">, а почтальонами служат каналы Интернета. Почтовые серверы хранят электронные </w:t>
      </w:r>
      <w:ins w:id="3" w:author="Unknown">
        <w:r w:rsidRPr="00211815">
          <w:rPr>
            <w:rFonts w:ascii="Times New Roman" w:eastAsia="Times New Roman" w:hAnsi="Times New Roman" w:cs="Times New Roman"/>
            <w:bCs/>
            <w:sz w:val="24"/>
            <w:szCs w:val="24"/>
            <w:lang w:eastAsia="ru-RU"/>
          </w:rPr>
          <w:t>почтовые ящики</w:t>
        </w:r>
      </w:ins>
      <w:r w:rsidRPr="00211815">
        <w:rPr>
          <w:rFonts w:ascii="Times New Roman" w:eastAsia="Times New Roman" w:hAnsi="Times New Roman" w:cs="Times New Roman"/>
          <w:bCs/>
          <w:sz w:val="24"/>
          <w:szCs w:val="24"/>
          <w:lang w:eastAsia="ru-RU"/>
        </w:rPr>
        <w:t xml:space="preserve"> пользователей. Как только пользователь заглянет в свой почтовый ящик, он сразу увидит поступившие письма. А дальше – дело нескольких минут (или секунд), чтобы их прочитать.</w:t>
      </w:r>
    </w:p>
    <w:p w:rsidR="00E54326" w:rsidRDefault="00E54326" w:rsidP="00E54326">
      <w:pPr>
        <w:spacing w:after="0" w:line="240" w:lineRule="auto"/>
        <w:ind w:firstLine="284"/>
        <w:jc w:val="both"/>
        <w:rPr>
          <w:rFonts w:ascii="Times New Roman" w:eastAsia="Times New Roman" w:hAnsi="Times New Roman" w:cs="Times New Roman"/>
          <w:bCs/>
          <w:i/>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i/>
          <w:sz w:val="24"/>
          <w:szCs w:val="24"/>
          <w:lang w:eastAsia="ru-RU"/>
        </w:rPr>
        <w:t>Персональный почтовый ящик</w:t>
      </w:r>
      <w:r w:rsidRPr="00211815">
        <w:rPr>
          <w:rFonts w:ascii="Times New Roman" w:eastAsia="Times New Roman" w:hAnsi="Times New Roman" w:cs="Times New Roman"/>
          <w:bCs/>
          <w:sz w:val="24"/>
          <w:szCs w:val="24"/>
          <w:lang w:eastAsia="ru-RU"/>
        </w:rPr>
        <w:t xml:space="preserve"> – дисковое пространство на почтовом сервере, выделенное для хранения входящих и исходящих писем пользователя.</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После подключения к почтовому серверу </w:t>
      </w:r>
      <w:r w:rsidRPr="00211815">
        <w:rPr>
          <w:rFonts w:ascii="Times New Roman" w:eastAsia="Times New Roman" w:hAnsi="Times New Roman" w:cs="Times New Roman"/>
          <w:bCs/>
          <w:i/>
          <w:sz w:val="24"/>
          <w:szCs w:val="24"/>
          <w:lang w:eastAsia="ru-RU"/>
        </w:rPr>
        <w:t>пользователь может:</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помещать в почтовый ящик исходящие письма;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забирать из почтового ящика входящие письма.</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Широкую популярность электронная почта завоевала потому, что имеет несколько серьезных преимуществ перед обычной почтой. Наиболее важное из них — это скорость пересылки сообщений. Если письмо по обычной почте может идти до адресата дни и недели, то письмо, посланное по электронной почте, сокращает время передачи до нескольких десятков секунд или, в худшем случае, до нескольких часов. К тому же обойдется электронное письмо дешевле, чем обычное бумажное. Не потребуется тратиться на бумагу, конверт, марки (особенно, если адресат от нас очень далеко), достаточно на несколько секунд подключится </w:t>
      </w:r>
      <w:proofErr w:type="gramStart"/>
      <w:r w:rsidRPr="00211815">
        <w:rPr>
          <w:rFonts w:ascii="Times New Roman" w:eastAsia="Times New Roman" w:hAnsi="Times New Roman" w:cs="Times New Roman"/>
          <w:bCs/>
          <w:sz w:val="24"/>
          <w:szCs w:val="24"/>
          <w:lang w:eastAsia="ru-RU"/>
        </w:rPr>
        <w:t>к</w:t>
      </w:r>
      <w:proofErr w:type="gramEnd"/>
      <w:r w:rsidRPr="00211815">
        <w:rPr>
          <w:rFonts w:ascii="Times New Roman" w:eastAsia="Times New Roman" w:hAnsi="Times New Roman" w:cs="Times New Roman"/>
          <w:bCs/>
          <w:sz w:val="24"/>
          <w:szCs w:val="24"/>
          <w:lang w:eastAsia="ru-RU"/>
        </w:rPr>
        <w:t xml:space="preserve"> Интернет.</w:t>
      </w:r>
    </w:p>
    <w:p w:rsidR="00E54326" w:rsidRPr="00211815" w:rsidRDefault="00E54326" w:rsidP="00E54326">
      <w:pPr>
        <w:spacing w:before="100" w:beforeAutospacing="1" w:after="100" w:afterAutospacing="1"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i/>
          <w:sz w:val="24"/>
          <w:szCs w:val="24"/>
          <w:lang w:eastAsia="ru-RU"/>
        </w:rPr>
        <w:t>Электронная почта</w:t>
      </w:r>
      <w:r w:rsidRPr="00211815">
        <w:rPr>
          <w:rFonts w:ascii="Times New Roman" w:eastAsia="Times New Roman" w:hAnsi="Times New Roman" w:cs="Times New Roman"/>
          <w:bCs/>
          <w:sz w:val="24"/>
          <w:szCs w:val="24"/>
          <w:lang w:eastAsia="ru-RU"/>
        </w:rPr>
        <w:t xml:space="preserve"> – один из самых востребованных сервисов Интернета, который сыграл немаловажную роль в повышении популярности Всемирной сети. Благодаря низким затратам, высокой скорости передачи сообщений, электронная почта в настоящее время составляет серьезную конкуренцию обычной. Ее преимущества оценили и деловые люди. Очень часто при приеме на работу от соискателя требуют навыков работы с электронной почтой.</w:t>
      </w:r>
    </w:p>
    <w:p w:rsidR="00E54326" w:rsidRPr="00211815" w:rsidRDefault="00E54326" w:rsidP="00E54326">
      <w:pPr>
        <w:spacing w:after="0" w:line="240" w:lineRule="auto"/>
        <w:ind w:firstLine="284"/>
        <w:jc w:val="both"/>
        <w:rPr>
          <w:rFonts w:ascii="Times New Roman" w:eastAsia="Times New Roman" w:hAnsi="Times New Roman" w:cs="Times New Roman"/>
          <w:bCs/>
          <w:i/>
          <w:sz w:val="24"/>
          <w:szCs w:val="24"/>
          <w:lang w:eastAsia="ru-RU"/>
        </w:rPr>
      </w:pPr>
      <w:r w:rsidRPr="00211815">
        <w:rPr>
          <w:rFonts w:ascii="Times New Roman" w:eastAsia="Times New Roman" w:hAnsi="Times New Roman" w:cs="Times New Roman"/>
          <w:bCs/>
          <w:i/>
          <w:sz w:val="24"/>
          <w:szCs w:val="24"/>
          <w:lang w:eastAsia="ru-RU"/>
        </w:rPr>
        <w:t>Кроме того, электронная почта позволяет:</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посылать сообщение сразу нескольким абонентам;</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пересылать письма на другие адреса;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включить автоответчик, на все приходящие письма будет автоматически отсылаться ответ;</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создать правила для выполнения определенных действий с однотипными сообщениями (например, удалять рекламные сообщения, приходящие от определенных адресов) и так далее.</w:t>
      </w:r>
    </w:p>
    <w:p w:rsidR="00E54326" w:rsidRDefault="00E54326" w:rsidP="00E54326">
      <w:pPr>
        <w:spacing w:after="0" w:line="240" w:lineRule="auto"/>
        <w:ind w:firstLine="284"/>
        <w:jc w:val="both"/>
        <w:rPr>
          <w:rFonts w:ascii="Times New Roman" w:eastAsia="Times New Roman" w:hAnsi="Times New Roman" w:cs="Times New Roman"/>
          <w:b/>
          <w:bCs/>
          <w:i/>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Кроме обычного текста, по электронной почте передают звуковые сообщения, изображения, офисные документы, словом все, что можно записать в файл. Однако не рекомендуется пересылать </w:t>
      </w:r>
      <w:r w:rsidRPr="00211815">
        <w:rPr>
          <w:rFonts w:ascii="Times New Roman" w:eastAsia="Times New Roman" w:hAnsi="Times New Roman" w:cs="Times New Roman"/>
          <w:bCs/>
          <w:sz w:val="24"/>
          <w:szCs w:val="24"/>
          <w:lang w:eastAsia="ru-RU"/>
        </w:rPr>
        <w:lastRenderedPageBreak/>
        <w:t>по почте слишком большие файлы, так как это замедляет работу сети. Для того чтобы этого не происходило, на некоторых почтовых серверах вводятся ограничения на размер пересылаемого. Кроме того, письма можно отправлять как с уведомлением о получении, так и без уведомления.</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За удобство, доступность и практическую бесплатность электронной почты, равно как и за другие «бесплатные» ресурсы Интернет, вам неизбежно придется платить, но не в денежном эквиваленте, а тратя огромные усилия на борьбу с рекламными письмами, которые будут каждый день сваливаться в ваш почтовый ящик.</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Отвечать на «спам» не рекомендую – </w:t>
      </w:r>
      <w:proofErr w:type="spellStart"/>
      <w:r w:rsidRPr="00211815">
        <w:rPr>
          <w:rFonts w:ascii="Times New Roman" w:eastAsia="Times New Roman" w:hAnsi="Times New Roman" w:cs="Times New Roman"/>
          <w:bCs/>
          <w:sz w:val="24"/>
          <w:szCs w:val="24"/>
          <w:lang w:eastAsia="ru-RU"/>
        </w:rPr>
        <w:t>спамеры</w:t>
      </w:r>
      <w:proofErr w:type="spellEnd"/>
      <w:r w:rsidRPr="00211815">
        <w:rPr>
          <w:rFonts w:ascii="Times New Roman" w:eastAsia="Times New Roman" w:hAnsi="Times New Roman" w:cs="Times New Roman"/>
          <w:bCs/>
          <w:sz w:val="24"/>
          <w:szCs w:val="24"/>
          <w:lang w:eastAsia="ru-RU"/>
        </w:rPr>
        <w:t xml:space="preserve"> прибегают к хитростям, например, если к вам приходит электронное письмо с рекламой какой-либо услуги и </w:t>
      </w:r>
      <w:proofErr w:type="spellStart"/>
      <w:r w:rsidRPr="00211815">
        <w:rPr>
          <w:rFonts w:ascii="Times New Roman" w:eastAsia="Times New Roman" w:hAnsi="Times New Roman" w:cs="Times New Roman"/>
          <w:bCs/>
          <w:sz w:val="24"/>
          <w:szCs w:val="24"/>
          <w:lang w:eastAsia="ru-RU"/>
        </w:rPr>
        <w:t>предложениемв</w:t>
      </w:r>
      <w:proofErr w:type="spellEnd"/>
      <w:r w:rsidRPr="00211815">
        <w:rPr>
          <w:rFonts w:ascii="Times New Roman" w:eastAsia="Times New Roman" w:hAnsi="Times New Roman" w:cs="Times New Roman"/>
          <w:bCs/>
          <w:sz w:val="24"/>
          <w:szCs w:val="24"/>
          <w:lang w:eastAsia="ru-RU"/>
        </w:rPr>
        <w:t xml:space="preserve"> случае вашего отклонения написать по указанному в письме адресу, девяносто девять шансов из ста, что это – работа </w:t>
      </w:r>
      <w:proofErr w:type="spellStart"/>
      <w:r w:rsidRPr="00211815">
        <w:rPr>
          <w:rFonts w:ascii="Times New Roman" w:eastAsia="Times New Roman" w:hAnsi="Times New Roman" w:cs="Times New Roman"/>
          <w:bCs/>
          <w:sz w:val="24"/>
          <w:szCs w:val="24"/>
          <w:lang w:eastAsia="ru-RU"/>
        </w:rPr>
        <w:t>спамера</w:t>
      </w:r>
      <w:proofErr w:type="spellEnd"/>
      <w:r w:rsidRPr="00211815">
        <w:rPr>
          <w:rFonts w:ascii="Times New Roman" w:eastAsia="Times New Roman" w:hAnsi="Times New Roman" w:cs="Times New Roman"/>
          <w:bCs/>
          <w:sz w:val="24"/>
          <w:szCs w:val="24"/>
          <w:lang w:eastAsia="ru-RU"/>
        </w:rPr>
        <w:t xml:space="preserve">. Ответьте на это: письмо вежливым отказом, и </w:t>
      </w:r>
      <w:proofErr w:type="spellStart"/>
      <w:r w:rsidRPr="00211815">
        <w:rPr>
          <w:rFonts w:ascii="Times New Roman" w:eastAsia="Times New Roman" w:hAnsi="Times New Roman" w:cs="Times New Roman"/>
          <w:bCs/>
          <w:sz w:val="24"/>
          <w:szCs w:val="24"/>
          <w:lang w:eastAsia="ru-RU"/>
        </w:rPr>
        <w:t>спамер</w:t>
      </w:r>
      <w:proofErr w:type="spellEnd"/>
      <w:r w:rsidRPr="00211815">
        <w:rPr>
          <w:rFonts w:ascii="Times New Roman" w:eastAsia="Times New Roman" w:hAnsi="Times New Roman" w:cs="Times New Roman"/>
          <w:bCs/>
          <w:sz w:val="24"/>
          <w:szCs w:val="24"/>
          <w:lang w:eastAsia="ru-RU"/>
        </w:rPr>
        <w:t xml:space="preserve"> поймет, что адрес работает, и хозяин адреса почту читает. И уж тогда – держитесь!</w:t>
      </w:r>
    </w:p>
    <w:p w:rsidR="00E54326" w:rsidRPr="00211815" w:rsidRDefault="00E54326" w:rsidP="00E54326">
      <w:pPr>
        <w:spacing w:before="100" w:beforeAutospacing="1" w:after="100" w:afterAutospacing="1" w:line="240" w:lineRule="auto"/>
        <w:ind w:firstLine="284"/>
        <w:jc w:val="both"/>
        <w:outlineLvl w:val="2"/>
        <w:rPr>
          <w:rFonts w:ascii="Times New Roman" w:eastAsia="Times New Roman" w:hAnsi="Times New Roman" w:cs="Times New Roman"/>
          <w:b/>
          <w:bCs/>
          <w:i/>
          <w:sz w:val="24"/>
          <w:szCs w:val="24"/>
          <w:lang w:eastAsia="ru-RU"/>
        </w:rPr>
      </w:pPr>
      <w:bookmarkStart w:id="4" w:name="ycor92"/>
      <w:bookmarkEnd w:id="4"/>
      <w:r w:rsidRPr="00211815">
        <w:rPr>
          <w:rFonts w:ascii="Times New Roman" w:eastAsia="Times New Roman" w:hAnsi="Times New Roman" w:cs="Times New Roman"/>
          <w:b/>
          <w:bCs/>
          <w:i/>
          <w:sz w:val="24"/>
          <w:szCs w:val="24"/>
          <w:lang w:eastAsia="ru-RU"/>
        </w:rPr>
        <w:t>Из чего состоит адрес Электронной почты?</w:t>
      </w:r>
    </w:p>
    <w:p w:rsidR="00E54326" w:rsidRPr="00211815" w:rsidRDefault="00E54326" w:rsidP="00E54326">
      <w:pPr>
        <w:spacing w:after="12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Адрес электронной почты </w:t>
      </w:r>
      <w:proofErr w:type="spellStart"/>
      <w:r w:rsidRPr="00211815">
        <w:rPr>
          <w:rFonts w:ascii="Times New Roman" w:eastAsia="Times New Roman" w:hAnsi="Times New Roman" w:cs="Times New Roman"/>
          <w:bCs/>
          <w:sz w:val="24"/>
          <w:szCs w:val="24"/>
          <w:lang w:eastAsia="ru-RU"/>
        </w:rPr>
        <w:t>E-mail</w:t>
      </w:r>
      <w:proofErr w:type="spellEnd"/>
      <w:r w:rsidRPr="00211815">
        <w:rPr>
          <w:rFonts w:ascii="Times New Roman" w:eastAsia="Times New Roman" w:hAnsi="Times New Roman" w:cs="Times New Roman"/>
          <w:bCs/>
          <w:sz w:val="24"/>
          <w:szCs w:val="24"/>
          <w:lang w:eastAsia="ru-RU"/>
        </w:rPr>
        <w:t xml:space="preserve"> </w:t>
      </w:r>
      <w:proofErr w:type="spellStart"/>
      <w:r w:rsidRPr="00211815">
        <w:rPr>
          <w:rFonts w:ascii="Times New Roman" w:eastAsia="Times New Roman" w:hAnsi="Times New Roman" w:cs="Times New Roman"/>
          <w:bCs/>
          <w:sz w:val="24"/>
          <w:szCs w:val="24"/>
          <w:lang w:eastAsia="ru-RU"/>
        </w:rPr>
        <w:t>address</w:t>
      </w:r>
      <w:proofErr w:type="spellEnd"/>
      <w:r w:rsidRPr="00211815">
        <w:rPr>
          <w:rFonts w:ascii="Times New Roman" w:eastAsia="Times New Roman" w:hAnsi="Times New Roman" w:cs="Times New Roman"/>
          <w:bCs/>
          <w:sz w:val="24"/>
          <w:szCs w:val="24"/>
          <w:lang w:eastAsia="ru-RU"/>
        </w:rPr>
        <w:t xml:space="preserve"> состоит:</w:t>
      </w:r>
    </w:p>
    <w:p w:rsidR="00E54326" w:rsidRPr="00211815" w:rsidRDefault="00E54326" w:rsidP="00E54326">
      <w:pPr>
        <w:spacing w:after="120" w:line="240" w:lineRule="auto"/>
        <w:ind w:firstLine="284"/>
        <w:jc w:val="both"/>
        <w:rPr>
          <w:rFonts w:ascii="Times New Roman" w:eastAsia="Times New Roman" w:hAnsi="Times New Roman" w:cs="Times New Roman"/>
          <w:bCs/>
          <w:sz w:val="24"/>
          <w:szCs w:val="24"/>
          <w:lang w:eastAsia="ru-RU"/>
        </w:rPr>
      </w:pPr>
      <w:proofErr w:type="spellStart"/>
      <w:r w:rsidRPr="00211815">
        <w:rPr>
          <w:rFonts w:ascii="Times New Roman" w:eastAsia="Times New Roman" w:hAnsi="Times New Roman" w:cs="Times New Roman"/>
          <w:bCs/>
          <w:sz w:val="24"/>
          <w:szCs w:val="24"/>
          <w:lang w:eastAsia="ru-RU"/>
        </w:rPr>
        <w:t>ИмяПользователя@ИмяПочтовогоСервера</w:t>
      </w:r>
      <w:proofErr w:type="spellEnd"/>
      <w:r w:rsidRPr="00211815">
        <w:rPr>
          <w:rFonts w:ascii="Times New Roman" w:eastAsia="Times New Roman" w:hAnsi="Times New Roman" w:cs="Times New Roman"/>
          <w:bCs/>
          <w:sz w:val="24"/>
          <w:szCs w:val="24"/>
          <w:lang w:eastAsia="ru-RU"/>
        </w:rPr>
        <w:t xml:space="preserve"> (домен).</w:t>
      </w:r>
    </w:p>
    <w:p w:rsidR="00E54326" w:rsidRPr="00211815" w:rsidRDefault="00E54326" w:rsidP="00E54326">
      <w:pPr>
        <w:spacing w:after="12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Где первая часть адреса – это ваше имя или псевдоним. Символ @ (собака) используется для отделения пользовательского имени от доменного имени сервера.</w:t>
      </w:r>
    </w:p>
    <w:p w:rsidR="00E54326" w:rsidRPr="00211815" w:rsidRDefault="00E54326" w:rsidP="00E54326">
      <w:pPr>
        <w:spacing w:after="12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Современное официальное названи</w:t>
      </w:r>
      <w:r>
        <w:rPr>
          <w:rFonts w:ascii="Times New Roman" w:eastAsia="Times New Roman" w:hAnsi="Times New Roman" w:cs="Times New Roman"/>
          <w:bCs/>
          <w:sz w:val="24"/>
          <w:szCs w:val="24"/>
          <w:lang w:eastAsia="ru-RU"/>
        </w:rPr>
        <w:t xml:space="preserve">е символа @ – «коммерческое </w:t>
      </w:r>
      <w:proofErr w:type="spellStart"/>
      <w:r>
        <w:rPr>
          <w:rFonts w:ascii="Times New Roman" w:eastAsia="Times New Roman" w:hAnsi="Times New Roman" w:cs="Times New Roman"/>
          <w:bCs/>
          <w:sz w:val="24"/>
          <w:szCs w:val="24"/>
          <w:lang w:eastAsia="ru-RU"/>
        </w:rPr>
        <w:t>at</w:t>
      </w:r>
      <w:proofErr w:type="spellEnd"/>
      <w:r>
        <w:rPr>
          <w:rFonts w:ascii="Times New Roman" w:eastAsia="Times New Roman" w:hAnsi="Times New Roman" w:cs="Times New Roman"/>
          <w:bCs/>
          <w:sz w:val="24"/>
          <w:szCs w:val="24"/>
          <w:lang w:eastAsia="ru-RU"/>
        </w:rPr>
        <w:t>»</w:t>
      </w:r>
      <w:r w:rsidRPr="00211815">
        <w:rPr>
          <w:rFonts w:ascii="Times New Roman" w:eastAsia="Times New Roman" w:hAnsi="Times New Roman" w:cs="Times New Roman"/>
          <w:bCs/>
          <w:sz w:val="24"/>
          <w:szCs w:val="24"/>
          <w:lang w:eastAsia="ru-RU"/>
        </w:rPr>
        <w:t>.</w:t>
      </w:r>
    </w:p>
    <w:p w:rsidR="00E54326" w:rsidRPr="00211815" w:rsidRDefault="00E54326" w:rsidP="00E54326">
      <w:pPr>
        <w:spacing w:after="12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В России пользователи чаще всего называют символ «@», «собакой».</w:t>
      </w:r>
    </w:p>
    <w:p w:rsidR="00E54326" w:rsidRPr="00211815" w:rsidRDefault="00E54326" w:rsidP="00E54326">
      <w:pPr>
        <w:spacing w:after="0" w:line="240" w:lineRule="auto"/>
        <w:ind w:firstLine="284"/>
        <w:jc w:val="both"/>
        <w:rPr>
          <w:rFonts w:ascii="Times New Roman" w:eastAsia="Times New Roman" w:hAnsi="Times New Roman" w:cs="Times New Roman"/>
          <w:bCs/>
          <w:i/>
          <w:sz w:val="24"/>
          <w:szCs w:val="24"/>
          <w:lang w:eastAsia="ru-RU"/>
        </w:rPr>
      </w:pPr>
      <w:r w:rsidRPr="00211815">
        <w:rPr>
          <w:rFonts w:ascii="Times New Roman" w:eastAsia="Times New Roman" w:hAnsi="Times New Roman" w:cs="Times New Roman"/>
          <w:bCs/>
          <w:i/>
          <w:sz w:val="24"/>
          <w:szCs w:val="24"/>
          <w:lang w:eastAsia="ru-RU"/>
        </w:rPr>
        <w:t>Почему именно «собака»?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Существует несколько версий происхождения </w:t>
      </w:r>
      <w:r>
        <w:rPr>
          <w:rFonts w:ascii="Times New Roman" w:eastAsia="Times New Roman" w:hAnsi="Times New Roman" w:cs="Times New Roman"/>
          <w:bCs/>
          <w:sz w:val="24"/>
          <w:szCs w:val="24"/>
          <w:lang w:eastAsia="ru-RU"/>
        </w:rPr>
        <w:t>этого забавного названия.</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Во-первых — значок действительно похож на свернувшуюся калачиком собачку.</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Во-вторых — отрывистое звучание английского «</w:t>
      </w:r>
      <w:proofErr w:type="spellStart"/>
      <w:r w:rsidRPr="00211815">
        <w:rPr>
          <w:rFonts w:ascii="Times New Roman" w:eastAsia="Times New Roman" w:hAnsi="Times New Roman" w:cs="Times New Roman"/>
          <w:bCs/>
          <w:sz w:val="24"/>
          <w:szCs w:val="24"/>
          <w:lang w:eastAsia="ru-RU"/>
        </w:rPr>
        <w:t>at</w:t>
      </w:r>
      <w:proofErr w:type="spellEnd"/>
      <w:r w:rsidRPr="00211815">
        <w:rPr>
          <w:rFonts w:ascii="Times New Roman" w:eastAsia="Times New Roman" w:hAnsi="Times New Roman" w:cs="Times New Roman"/>
          <w:bCs/>
          <w:sz w:val="24"/>
          <w:szCs w:val="24"/>
          <w:lang w:eastAsia="ru-RU"/>
        </w:rPr>
        <w:t>» немного</w:t>
      </w:r>
      <w:r>
        <w:rPr>
          <w:rFonts w:ascii="Times New Roman" w:eastAsia="Times New Roman" w:hAnsi="Times New Roman" w:cs="Times New Roman"/>
          <w:bCs/>
          <w:sz w:val="24"/>
          <w:szCs w:val="24"/>
          <w:lang w:eastAsia="ru-RU"/>
        </w:rPr>
        <w:t xml:space="preserve"> </w:t>
      </w:r>
      <w:r w:rsidRPr="00211815">
        <w:rPr>
          <w:rFonts w:ascii="Times New Roman" w:eastAsia="Times New Roman" w:hAnsi="Times New Roman" w:cs="Times New Roman"/>
          <w:bCs/>
          <w:sz w:val="24"/>
          <w:szCs w:val="24"/>
          <w:lang w:eastAsia="ru-RU"/>
        </w:rPr>
        <w:t>напоминает собачий лай.</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В-третьих — при изрядном воображении вы можете рассмотреть в начертаниях символа практически все буквы, входящие в слово «собака», ну разве что, за </w:t>
      </w:r>
      <w:proofErr w:type="spellStart"/>
      <w:r w:rsidRPr="00211815">
        <w:rPr>
          <w:rFonts w:ascii="Times New Roman" w:eastAsia="Times New Roman" w:hAnsi="Times New Roman" w:cs="Times New Roman"/>
          <w:bCs/>
          <w:sz w:val="24"/>
          <w:szCs w:val="24"/>
          <w:lang w:eastAsia="ru-RU"/>
        </w:rPr>
        <w:t>исключеним</w:t>
      </w:r>
      <w:proofErr w:type="spellEnd"/>
      <w:r w:rsidRPr="00211815">
        <w:rPr>
          <w:rFonts w:ascii="Times New Roman" w:eastAsia="Times New Roman" w:hAnsi="Times New Roman" w:cs="Times New Roman"/>
          <w:bCs/>
          <w:sz w:val="24"/>
          <w:szCs w:val="24"/>
          <w:lang w:eastAsia="ru-RU"/>
        </w:rPr>
        <w:t xml:space="preserve"> «к».</w:t>
      </w:r>
    </w:p>
    <w:p w:rsidR="00E54326" w:rsidRPr="00211815" w:rsidRDefault="00E54326" w:rsidP="00E54326">
      <w:pPr>
        <w:spacing w:before="100" w:beforeAutospacing="1" w:after="100" w:afterAutospacing="1" w:line="240" w:lineRule="auto"/>
        <w:ind w:firstLine="284"/>
        <w:jc w:val="both"/>
        <w:outlineLvl w:val="2"/>
        <w:rPr>
          <w:rFonts w:ascii="Times New Roman" w:eastAsia="Times New Roman" w:hAnsi="Times New Roman" w:cs="Times New Roman"/>
          <w:bCs/>
          <w:sz w:val="24"/>
          <w:szCs w:val="24"/>
          <w:lang w:eastAsia="ru-RU"/>
        </w:rPr>
      </w:pPr>
      <w:bookmarkStart w:id="5" w:name="ycor94"/>
      <w:bookmarkEnd w:id="5"/>
      <w:r>
        <w:rPr>
          <w:rFonts w:ascii="Times New Roman" w:eastAsia="Times New Roman" w:hAnsi="Times New Roman" w:cs="Times New Roman"/>
          <w:b/>
          <w:bCs/>
          <w:i/>
          <w:sz w:val="24"/>
          <w:szCs w:val="24"/>
          <w:lang w:eastAsia="ru-RU"/>
        </w:rPr>
        <w:t xml:space="preserve">Электронная почта </w:t>
      </w:r>
      <w:proofErr w:type="spellStart"/>
      <w:r>
        <w:rPr>
          <w:rFonts w:ascii="Times New Roman" w:eastAsia="Times New Roman" w:hAnsi="Times New Roman" w:cs="Times New Roman"/>
          <w:b/>
          <w:bCs/>
          <w:i/>
          <w:sz w:val="24"/>
          <w:szCs w:val="24"/>
          <w:lang w:eastAsia="ru-RU"/>
        </w:rPr>
        <w:t>Mail.ru</w:t>
      </w:r>
      <w:proofErr w:type="spellEnd"/>
      <w:r w:rsidRPr="00211815">
        <w:rPr>
          <w:rFonts w:ascii="Times New Roman" w:eastAsia="Times New Roman" w:hAnsi="Times New Roman" w:cs="Times New Roman"/>
          <w:b/>
          <w:bCs/>
          <w:i/>
          <w:sz w:val="24"/>
          <w:szCs w:val="24"/>
          <w:lang w:eastAsia="ru-RU"/>
        </w:rPr>
        <w:t xml:space="preserve">                 </w:t>
      </w:r>
      <w:hyperlink r:id="rId5" w:tgtFrame="_blank" w:history="1">
        <w:r w:rsidRPr="00211815">
          <w:rPr>
            <w:rFonts w:ascii="Times New Roman" w:eastAsia="Times New Roman" w:hAnsi="Times New Roman" w:cs="Times New Roman"/>
            <w:bCs/>
            <w:sz w:val="24"/>
            <w:szCs w:val="24"/>
            <w:u w:val="single"/>
            <w:lang w:eastAsia="ru-RU"/>
          </w:rPr>
          <w:t>http://www.mail.ru</w:t>
        </w:r>
      </w:hyperlink>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Итак, повторимся, что при регистрации вам предоставляется: </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почтовый ящик в любом из четырех доменов:</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w:t>
      </w:r>
      <w:hyperlink r:id="rId6" w:history="1">
        <w:r w:rsidRPr="001319AF">
          <w:rPr>
            <w:rStyle w:val="a3"/>
            <w:rFonts w:ascii="Times New Roman" w:eastAsia="Times New Roman" w:hAnsi="Times New Roman" w:cs="Times New Roman"/>
            <w:bCs/>
            <w:sz w:val="24"/>
            <w:szCs w:val="24"/>
            <w:lang w:eastAsia="ru-RU"/>
          </w:rPr>
          <w:t>ваше_имя@mail.ru</w:t>
        </w:r>
      </w:hyperlink>
      <w:r w:rsidRPr="00211815">
        <w:rPr>
          <w:rFonts w:ascii="Times New Roman" w:eastAsia="Times New Roman" w:hAnsi="Times New Roman" w:cs="Times New Roman"/>
          <w:bCs/>
          <w:sz w:val="24"/>
          <w:szCs w:val="24"/>
          <w:lang w:eastAsia="ru-RU"/>
        </w:rPr>
        <w:t>;</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w:t>
      </w: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 </w:t>
      </w:r>
      <w:hyperlink r:id="rId7" w:history="1">
        <w:r w:rsidRPr="001319AF">
          <w:rPr>
            <w:rStyle w:val="a3"/>
            <w:rFonts w:ascii="Times New Roman" w:eastAsia="Times New Roman" w:hAnsi="Times New Roman" w:cs="Times New Roman"/>
            <w:bCs/>
            <w:sz w:val="24"/>
            <w:szCs w:val="24"/>
            <w:lang w:eastAsia="ru-RU"/>
          </w:rPr>
          <w:t>ваше</w:t>
        </w:r>
        <w:r w:rsidRPr="00211815">
          <w:rPr>
            <w:rStyle w:val="a3"/>
            <w:rFonts w:ascii="Times New Roman" w:eastAsia="Times New Roman" w:hAnsi="Times New Roman" w:cs="Times New Roman"/>
            <w:bCs/>
            <w:sz w:val="24"/>
            <w:szCs w:val="24"/>
            <w:lang w:eastAsia="ru-RU"/>
          </w:rPr>
          <w:t>_</w:t>
        </w:r>
        <w:r w:rsidRPr="001319AF">
          <w:rPr>
            <w:rStyle w:val="a3"/>
            <w:rFonts w:ascii="Times New Roman" w:eastAsia="Times New Roman" w:hAnsi="Times New Roman" w:cs="Times New Roman"/>
            <w:bCs/>
            <w:sz w:val="24"/>
            <w:szCs w:val="24"/>
            <w:lang w:eastAsia="ru-RU"/>
          </w:rPr>
          <w:t>имя</w:t>
        </w:r>
        <w:r w:rsidRPr="00211815">
          <w:rPr>
            <w:rStyle w:val="a3"/>
            <w:rFonts w:ascii="Times New Roman" w:eastAsia="Times New Roman" w:hAnsi="Times New Roman" w:cs="Times New Roman"/>
            <w:bCs/>
            <w:sz w:val="24"/>
            <w:szCs w:val="24"/>
            <w:lang w:eastAsia="ru-RU"/>
          </w:rPr>
          <w:t>@</w:t>
        </w:r>
        <w:r w:rsidRPr="001319AF">
          <w:rPr>
            <w:rStyle w:val="a3"/>
            <w:rFonts w:ascii="Times New Roman" w:eastAsia="Times New Roman" w:hAnsi="Times New Roman" w:cs="Times New Roman"/>
            <w:bCs/>
            <w:sz w:val="24"/>
            <w:szCs w:val="24"/>
            <w:lang w:val="en-US" w:eastAsia="ru-RU"/>
          </w:rPr>
          <w:t>inbox</w:t>
        </w:r>
        <w:r w:rsidRPr="00211815">
          <w:rPr>
            <w:rStyle w:val="a3"/>
            <w:rFonts w:ascii="Times New Roman" w:eastAsia="Times New Roman" w:hAnsi="Times New Roman" w:cs="Times New Roman"/>
            <w:bCs/>
            <w:sz w:val="24"/>
            <w:szCs w:val="24"/>
            <w:lang w:eastAsia="ru-RU"/>
          </w:rPr>
          <w:t>.</w:t>
        </w:r>
        <w:r w:rsidRPr="001319AF">
          <w:rPr>
            <w:rStyle w:val="a3"/>
            <w:rFonts w:ascii="Times New Roman" w:eastAsia="Times New Roman" w:hAnsi="Times New Roman" w:cs="Times New Roman"/>
            <w:bCs/>
            <w:sz w:val="24"/>
            <w:szCs w:val="24"/>
            <w:lang w:val="en-US" w:eastAsia="ru-RU"/>
          </w:rPr>
          <w:t>ru</w:t>
        </w:r>
      </w:hyperlink>
      <w:r w:rsidRPr="00211815">
        <w:rPr>
          <w:rFonts w:ascii="Times New Roman" w:eastAsia="Times New Roman" w:hAnsi="Times New Roman" w:cs="Times New Roman"/>
          <w:bCs/>
          <w:sz w:val="24"/>
          <w:szCs w:val="24"/>
          <w:lang w:eastAsia="ru-RU"/>
        </w:rPr>
        <w:t>;</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w:t>
      </w: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 </w:t>
      </w:r>
      <w:hyperlink r:id="rId8" w:history="1">
        <w:r w:rsidRPr="001319AF">
          <w:rPr>
            <w:rStyle w:val="a3"/>
            <w:rFonts w:ascii="Times New Roman" w:eastAsia="Times New Roman" w:hAnsi="Times New Roman" w:cs="Times New Roman"/>
            <w:bCs/>
            <w:sz w:val="24"/>
            <w:szCs w:val="24"/>
            <w:lang w:eastAsia="ru-RU"/>
          </w:rPr>
          <w:t>ваше</w:t>
        </w:r>
        <w:r w:rsidRPr="00211815">
          <w:rPr>
            <w:rStyle w:val="a3"/>
            <w:rFonts w:ascii="Times New Roman" w:eastAsia="Times New Roman" w:hAnsi="Times New Roman" w:cs="Times New Roman"/>
            <w:bCs/>
            <w:sz w:val="24"/>
            <w:szCs w:val="24"/>
            <w:lang w:eastAsia="ru-RU"/>
          </w:rPr>
          <w:t>_</w:t>
        </w:r>
        <w:r w:rsidRPr="001319AF">
          <w:rPr>
            <w:rStyle w:val="a3"/>
            <w:rFonts w:ascii="Times New Roman" w:eastAsia="Times New Roman" w:hAnsi="Times New Roman" w:cs="Times New Roman"/>
            <w:bCs/>
            <w:sz w:val="24"/>
            <w:szCs w:val="24"/>
            <w:lang w:eastAsia="ru-RU"/>
          </w:rPr>
          <w:t>имя</w:t>
        </w:r>
        <w:r w:rsidRPr="00211815">
          <w:rPr>
            <w:rStyle w:val="a3"/>
            <w:rFonts w:ascii="Times New Roman" w:eastAsia="Times New Roman" w:hAnsi="Times New Roman" w:cs="Times New Roman"/>
            <w:bCs/>
            <w:sz w:val="24"/>
            <w:szCs w:val="24"/>
            <w:lang w:eastAsia="ru-RU"/>
          </w:rPr>
          <w:t>@</w:t>
        </w:r>
        <w:r w:rsidRPr="001319AF">
          <w:rPr>
            <w:rStyle w:val="a3"/>
            <w:rFonts w:ascii="Times New Roman" w:eastAsia="Times New Roman" w:hAnsi="Times New Roman" w:cs="Times New Roman"/>
            <w:bCs/>
            <w:sz w:val="24"/>
            <w:szCs w:val="24"/>
            <w:lang w:val="en-US" w:eastAsia="ru-RU"/>
          </w:rPr>
          <w:t>bk</w:t>
        </w:r>
        <w:r w:rsidRPr="00211815">
          <w:rPr>
            <w:rStyle w:val="a3"/>
            <w:rFonts w:ascii="Times New Roman" w:eastAsia="Times New Roman" w:hAnsi="Times New Roman" w:cs="Times New Roman"/>
            <w:bCs/>
            <w:sz w:val="24"/>
            <w:szCs w:val="24"/>
            <w:lang w:eastAsia="ru-RU"/>
          </w:rPr>
          <w:t>.</w:t>
        </w:r>
        <w:r w:rsidRPr="001319AF">
          <w:rPr>
            <w:rStyle w:val="a3"/>
            <w:rFonts w:ascii="Times New Roman" w:eastAsia="Times New Roman" w:hAnsi="Times New Roman" w:cs="Times New Roman"/>
            <w:bCs/>
            <w:sz w:val="24"/>
            <w:szCs w:val="24"/>
            <w:lang w:val="en-US" w:eastAsia="ru-RU"/>
          </w:rPr>
          <w:t>ru</w:t>
        </w:r>
      </w:hyperlink>
      <w:r w:rsidRPr="00211815">
        <w:rPr>
          <w:rFonts w:ascii="Times New Roman" w:eastAsia="Times New Roman" w:hAnsi="Times New Roman" w:cs="Times New Roman"/>
          <w:bCs/>
          <w:sz w:val="24"/>
          <w:szCs w:val="24"/>
          <w:lang w:eastAsia="ru-RU"/>
        </w:rPr>
        <w:t>;</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w:t>
      </w: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 </w:t>
      </w:r>
      <w:hyperlink r:id="rId9" w:history="1">
        <w:r w:rsidRPr="001319AF">
          <w:rPr>
            <w:rStyle w:val="a3"/>
            <w:rFonts w:ascii="Times New Roman" w:eastAsia="Times New Roman" w:hAnsi="Times New Roman" w:cs="Times New Roman"/>
            <w:bCs/>
            <w:sz w:val="24"/>
            <w:szCs w:val="24"/>
            <w:lang w:eastAsia="ru-RU"/>
          </w:rPr>
          <w:t>ваше_имя@</w:t>
        </w:r>
        <w:r w:rsidRPr="001319AF">
          <w:rPr>
            <w:rStyle w:val="a3"/>
            <w:rFonts w:ascii="Times New Roman" w:eastAsia="Times New Roman" w:hAnsi="Times New Roman" w:cs="Times New Roman"/>
            <w:bCs/>
            <w:sz w:val="24"/>
            <w:szCs w:val="24"/>
            <w:lang w:val="en-US" w:eastAsia="ru-RU"/>
          </w:rPr>
          <w:t>list</w:t>
        </w:r>
        <w:r w:rsidRPr="001319AF">
          <w:rPr>
            <w:rStyle w:val="a3"/>
            <w:rFonts w:ascii="Times New Roman" w:eastAsia="Times New Roman" w:hAnsi="Times New Roman" w:cs="Times New Roman"/>
            <w:bCs/>
            <w:sz w:val="24"/>
            <w:szCs w:val="24"/>
            <w:lang w:eastAsia="ru-RU"/>
          </w:rPr>
          <w:t>.</w:t>
        </w:r>
        <w:r w:rsidRPr="001319AF">
          <w:rPr>
            <w:rStyle w:val="a3"/>
            <w:rFonts w:ascii="Times New Roman" w:eastAsia="Times New Roman" w:hAnsi="Times New Roman" w:cs="Times New Roman"/>
            <w:bCs/>
            <w:sz w:val="24"/>
            <w:szCs w:val="24"/>
            <w:lang w:val="en-US" w:eastAsia="ru-RU"/>
          </w:rPr>
          <w:t>ru</w:t>
        </w:r>
      </w:hyperlink>
      <w:r w:rsidRPr="00211815">
        <w:rPr>
          <w:rFonts w:ascii="Times New Roman" w:eastAsia="Times New Roman" w:hAnsi="Times New Roman" w:cs="Times New Roman"/>
          <w:bCs/>
          <w:sz w:val="24"/>
          <w:szCs w:val="24"/>
          <w:lang w:eastAsia="ru-RU"/>
        </w:rPr>
        <w:t>;</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val="en-US" w:eastAsia="ru-RU"/>
        </w:rPr>
        <w:t> </w:t>
      </w:r>
      <w:r w:rsidRPr="00211815">
        <w:rPr>
          <w:rFonts w:ascii="Times New Roman" w:eastAsia="Times New Roman" w:hAnsi="Times New Roman" w:cs="Times New Roman"/>
          <w:bCs/>
          <w:sz w:val="24"/>
          <w:szCs w:val="24"/>
          <w:lang w:eastAsia="ru-RU"/>
        </w:rPr>
        <w:t xml:space="preserve"> • возможность работы со своим ящиком со своего мобильного телефона через WAP;</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адресная книга;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пересылки писем на другой адрес;</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отсылать и принимать приложенные к письму файлы;</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возможность работы через </w:t>
      </w:r>
      <w:proofErr w:type="spellStart"/>
      <w:r w:rsidRPr="00211815">
        <w:rPr>
          <w:rFonts w:ascii="Times New Roman" w:eastAsia="Times New Roman" w:hAnsi="Times New Roman" w:cs="Times New Roman"/>
          <w:bCs/>
          <w:sz w:val="24"/>
          <w:szCs w:val="24"/>
          <w:lang w:eastAsia="ru-RU"/>
        </w:rPr>
        <w:t>веб-интерфейс</w:t>
      </w:r>
      <w:proofErr w:type="spellEnd"/>
      <w:r w:rsidRPr="00211815">
        <w:rPr>
          <w:rFonts w:ascii="Times New Roman" w:eastAsia="Times New Roman" w:hAnsi="Times New Roman" w:cs="Times New Roman"/>
          <w:bCs/>
          <w:sz w:val="24"/>
          <w:szCs w:val="24"/>
          <w:lang w:eastAsia="ru-RU"/>
        </w:rPr>
        <w:t xml:space="preserve"> или посредством программы почтового клиента;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автоответчик;</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w:t>
      </w:r>
      <w:proofErr w:type="spellStart"/>
      <w:r w:rsidRPr="00211815">
        <w:rPr>
          <w:rFonts w:ascii="Times New Roman" w:eastAsia="Times New Roman" w:hAnsi="Times New Roman" w:cs="Times New Roman"/>
          <w:bCs/>
          <w:sz w:val="24"/>
          <w:szCs w:val="24"/>
          <w:lang w:eastAsia="ru-RU"/>
        </w:rPr>
        <w:t>перекодировщик</w:t>
      </w:r>
      <w:proofErr w:type="spellEnd"/>
      <w:r w:rsidRPr="00211815">
        <w:rPr>
          <w:rFonts w:ascii="Times New Roman" w:eastAsia="Times New Roman" w:hAnsi="Times New Roman" w:cs="Times New Roman"/>
          <w:bCs/>
          <w:sz w:val="24"/>
          <w:szCs w:val="24"/>
          <w:lang w:eastAsia="ru-RU"/>
        </w:rPr>
        <w:t xml:space="preserve"> писем;</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настройки собственных фильтров;</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создавать свои папки;</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автоматическая проверка всех писем антивирусной программой Лаборатории Касперского;</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5 мегабайт для хранения ваших писем;</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самостоятельной установки уровня безопасности;</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w:t>
      </w:r>
      <w:proofErr w:type="spellStart"/>
      <w:r w:rsidRPr="00211815">
        <w:rPr>
          <w:rFonts w:ascii="Times New Roman" w:eastAsia="Times New Roman" w:hAnsi="Times New Roman" w:cs="Times New Roman"/>
          <w:bCs/>
          <w:sz w:val="24"/>
          <w:szCs w:val="24"/>
          <w:lang w:eastAsia="ru-RU"/>
        </w:rPr>
        <w:t>автоподпись</w:t>
      </w:r>
      <w:proofErr w:type="spellEnd"/>
      <w:r w:rsidRPr="00211815">
        <w:rPr>
          <w:rFonts w:ascii="Times New Roman" w:eastAsia="Times New Roman" w:hAnsi="Times New Roman" w:cs="Times New Roman"/>
          <w:bCs/>
          <w:sz w:val="24"/>
          <w:szCs w:val="24"/>
          <w:lang w:eastAsia="ru-RU"/>
        </w:rPr>
        <w:t>;</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сборщик писем (до десяти адресов);</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настройки собственных фильтров;</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настройки интерфейса под себя;</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использования черного списка;</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использования фиксированного IP-адреса.</w:t>
      </w:r>
    </w:p>
    <w:p w:rsidR="00E54326" w:rsidRDefault="00E54326" w:rsidP="00E54326">
      <w:pPr>
        <w:spacing w:after="0" w:line="240" w:lineRule="auto"/>
        <w:ind w:firstLine="284"/>
        <w:jc w:val="both"/>
        <w:rPr>
          <w:rFonts w:ascii="Times New Roman" w:eastAsia="Times New Roman" w:hAnsi="Times New Roman" w:cs="Times New Roman"/>
          <w:bCs/>
          <w:i/>
          <w:sz w:val="24"/>
          <w:szCs w:val="24"/>
          <w:lang w:eastAsia="ru-RU"/>
        </w:rPr>
      </w:pPr>
    </w:p>
    <w:p w:rsidR="00E54326" w:rsidRPr="00211815" w:rsidRDefault="00E54326" w:rsidP="00E54326">
      <w:pPr>
        <w:spacing w:before="100" w:beforeAutospacing="1" w:after="100" w:afterAutospacing="1" w:line="240" w:lineRule="auto"/>
        <w:ind w:firstLine="284"/>
        <w:jc w:val="both"/>
        <w:outlineLvl w:val="2"/>
        <w:rPr>
          <w:rFonts w:ascii="Times New Roman" w:eastAsia="Times New Roman" w:hAnsi="Times New Roman" w:cs="Times New Roman"/>
          <w:bCs/>
          <w:sz w:val="24"/>
          <w:szCs w:val="24"/>
          <w:lang w:eastAsia="ru-RU"/>
        </w:rPr>
      </w:pPr>
      <w:bookmarkStart w:id="6" w:name="ycor96"/>
      <w:bookmarkEnd w:id="6"/>
      <w:r>
        <w:rPr>
          <w:rFonts w:ascii="Times New Roman" w:eastAsia="Times New Roman" w:hAnsi="Times New Roman" w:cs="Times New Roman"/>
          <w:b/>
          <w:bCs/>
          <w:i/>
          <w:sz w:val="24"/>
          <w:szCs w:val="24"/>
          <w:lang w:eastAsia="ru-RU"/>
        </w:rPr>
        <w:t>Электронная почта</w:t>
      </w:r>
      <w:r w:rsidRPr="00211815">
        <w:rPr>
          <w:rFonts w:ascii="Times New Roman" w:eastAsia="Times New Roman" w:hAnsi="Times New Roman" w:cs="Times New Roman"/>
          <w:b/>
          <w:bCs/>
          <w:i/>
          <w:sz w:val="24"/>
          <w:szCs w:val="24"/>
          <w:lang w:eastAsia="ru-RU"/>
        </w:rPr>
        <w:t xml:space="preserve"> </w:t>
      </w:r>
      <w:proofErr w:type="spellStart"/>
      <w:r w:rsidRPr="00211815">
        <w:rPr>
          <w:rFonts w:ascii="Times New Roman" w:eastAsia="Times New Roman" w:hAnsi="Times New Roman" w:cs="Times New Roman"/>
          <w:b/>
          <w:bCs/>
          <w:i/>
          <w:sz w:val="24"/>
          <w:szCs w:val="24"/>
          <w:lang w:eastAsia="ru-RU"/>
        </w:rPr>
        <w:t>Яндекс</w:t>
      </w:r>
      <w:proofErr w:type="spellEnd"/>
      <w:r w:rsidRPr="0021181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hyperlink r:id="rId10" w:tgtFrame="_blank" w:history="1">
        <w:r w:rsidRPr="00211815">
          <w:rPr>
            <w:rFonts w:ascii="Times New Roman" w:eastAsia="Times New Roman" w:hAnsi="Times New Roman" w:cs="Times New Roman"/>
            <w:bCs/>
            <w:sz w:val="24"/>
            <w:szCs w:val="24"/>
            <w:u w:val="single"/>
            <w:lang w:eastAsia="ru-RU"/>
          </w:rPr>
          <w:t>http://www.mail.yandex.ru</w:t>
        </w:r>
      </w:hyperlink>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При регистрации вам предоставляется:</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адрес – </w:t>
      </w:r>
      <w:hyperlink r:id="rId11" w:history="1">
        <w:r w:rsidRPr="001319AF">
          <w:rPr>
            <w:rStyle w:val="a3"/>
            <w:rFonts w:ascii="Times New Roman" w:eastAsia="Times New Roman" w:hAnsi="Times New Roman" w:cs="Times New Roman"/>
            <w:bCs/>
            <w:sz w:val="24"/>
            <w:szCs w:val="24"/>
            <w:lang w:eastAsia="ru-RU"/>
          </w:rPr>
          <w:t>ваше_имя@yandex.ru</w:t>
        </w:r>
      </w:hyperlink>
      <w:r>
        <w:rPr>
          <w:rFonts w:ascii="Times New Roman" w:eastAsia="Times New Roman" w:hAnsi="Times New Roman" w:cs="Times New Roman"/>
          <w:bCs/>
          <w:sz w:val="24"/>
          <w:szCs w:val="24"/>
          <w:lang w:eastAsia="ru-RU"/>
        </w:rPr>
        <w:t>;</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10 мегабайт для хранения ваших писем;</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возможность преобразования русского текста в </w:t>
      </w:r>
      <w:proofErr w:type="spellStart"/>
      <w:r w:rsidRPr="00211815">
        <w:rPr>
          <w:rFonts w:ascii="Times New Roman" w:eastAsia="Times New Roman" w:hAnsi="Times New Roman" w:cs="Times New Roman"/>
          <w:bCs/>
          <w:sz w:val="24"/>
          <w:szCs w:val="24"/>
          <w:lang w:eastAsia="ru-RU"/>
        </w:rPr>
        <w:t>транслит</w:t>
      </w:r>
      <w:proofErr w:type="spellEnd"/>
      <w:r w:rsidRPr="00211815">
        <w:rPr>
          <w:rFonts w:ascii="Times New Roman" w:eastAsia="Times New Roman" w:hAnsi="Times New Roman" w:cs="Times New Roman"/>
          <w:bCs/>
          <w:sz w:val="24"/>
          <w:szCs w:val="24"/>
          <w:lang w:eastAsia="ru-RU"/>
        </w:rPr>
        <w:t>;</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изменения индекса цитирования;</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поиска нужного вам письма в почтовом ящике (по тексту в самом письме, теме или адресату);</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сбора почты с других серверов (вы можете указать до 5 адресов);</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адресная книга;</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работы со своим ящиком со своего мобильного телефона через WAP;</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настройки собственных фильтров;</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просмотр дополнительной информации о поступивших сообщениях;</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пересылки писем на другой адрес (при помощи фильтров);</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статистика по перенаправленной почте;</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отсылать и принимать приложенные к письму файлы;</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проверка всех писем антивирусной программой </w:t>
      </w:r>
      <w:proofErr w:type="spellStart"/>
      <w:r w:rsidRPr="00211815">
        <w:rPr>
          <w:rFonts w:ascii="Times New Roman" w:eastAsia="Times New Roman" w:hAnsi="Times New Roman" w:cs="Times New Roman"/>
          <w:bCs/>
          <w:sz w:val="24"/>
          <w:szCs w:val="24"/>
          <w:lang w:eastAsia="ru-RU"/>
        </w:rPr>
        <w:t>DrWeb</w:t>
      </w:r>
      <w:proofErr w:type="spellEnd"/>
      <w:r w:rsidRPr="00211815">
        <w:rPr>
          <w:rFonts w:ascii="Times New Roman" w:eastAsia="Times New Roman" w:hAnsi="Times New Roman" w:cs="Times New Roman"/>
          <w:bCs/>
          <w:sz w:val="24"/>
          <w:szCs w:val="24"/>
          <w:lang w:eastAsia="ru-RU"/>
        </w:rPr>
        <w:t xml:space="preserve"> (автоматическая и ручная);</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возможность работы через </w:t>
      </w:r>
      <w:proofErr w:type="spellStart"/>
      <w:r w:rsidRPr="00211815">
        <w:rPr>
          <w:rFonts w:ascii="Times New Roman" w:eastAsia="Times New Roman" w:hAnsi="Times New Roman" w:cs="Times New Roman"/>
          <w:bCs/>
          <w:sz w:val="24"/>
          <w:szCs w:val="24"/>
          <w:lang w:eastAsia="ru-RU"/>
        </w:rPr>
        <w:t>веб-интерфейс</w:t>
      </w:r>
      <w:proofErr w:type="spellEnd"/>
      <w:r w:rsidRPr="00211815">
        <w:rPr>
          <w:rFonts w:ascii="Times New Roman" w:eastAsia="Times New Roman" w:hAnsi="Times New Roman" w:cs="Times New Roman"/>
          <w:bCs/>
          <w:sz w:val="24"/>
          <w:szCs w:val="24"/>
          <w:lang w:eastAsia="ru-RU"/>
        </w:rPr>
        <w:t xml:space="preserve"> или посредством программы почтового клиента;</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  • автоответчик (при помощи фильтров); </w:t>
      </w:r>
      <w:proofErr w:type="spellStart"/>
      <w:r w:rsidRPr="00211815">
        <w:rPr>
          <w:rFonts w:ascii="Times New Roman" w:eastAsia="Times New Roman" w:hAnsi="Times New Roman" w:cs="Times New Roman"/>
          <w:bCs/>
          <w:sz w:val="24"/>
          <w:szCs w:val="24"/>
          <w:lang w:eastAsia="ru-RU"/>
        </w:rPr>
        <w:t>перекодировщик</w:t>
      </w:r>
      <w:proofErr w:type="spellEnd"/>
      <w:r w:rsidRPr="00211815">
        <w:rPr>
          <w:rFonts w:ascii="Times New Roman" w:eastAsia="Times New Roman" w:hAnsi="Times New Roman" w:cs="Times New Roman"/>
          <w:bCs/>
          <w:sz w:val="24"/>
          <w:szCs w:val="24"/>
          <w:lang w:eastAsia="ru-RU"/>
        </w:rPr>
        <w:t xml:space="preserve"> писем;</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проверка орфографии русского и английского языков;</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режим работы с повышенной безопасностью (https://);</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создавать свои папки;</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 возможность отсылать и принимать письма размером до 2.5 мегабайт.</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Проверка всех писем</w:t>
      </w:r>
      <w:r>
        <w:rPr>
          <w:rFonts w:ascii="Times New Roman" w:eastAsia="Times New Roman" w:hAnsi="Times New Roman" w:cs="Times New Roman"/>
          <w:bCs/>
          <w:sz w:val="24"/>
          <w:szCs w:val="24"/>
          <w:lang w:eastAsia="ru-RU"/>
        </w:rPr>
        <w:t xml:space="preserve"> </w:t>
      </w:r>
      <w:r w:rsidRPr="00211815">
        <w:rPr>
          <w:rFonts w:ascii="Times New Roman" w:eastAsia="Times New Roman" w:hAnsi="Times New Roman" w:cs="Times New Roman"/>
          <w:bCs/>
          <w:sz w:val="24"/>
          <w:szCs w:val="24"/>
          <w:lang w:eastAsia="ru-RU"/>
        </w:rPr>
        <w:t xml:space="preserve">антивирусной программой </w:t>
      </w:r>
      <w:proofErr w:type="spellStart"/>
      <w:r w:rsidRPr="00211815">
        <w:rPr>
          <w:rFonts w:ascii="Times New Roman" w:eastAsia="Times New Roman" w:hAnsi="Times New Roman" w:cs="Times New Roman"/>
          <w:bCs/>
          <w:sz w:val="24"/>
          <w:szCs w:val="24"/>
          <w:lang w:eastAsia="ru-RU"/>
        </w:rPr>
        <w:t>DrWeb</w:t>
      </w:r>
      <w:proofErr w:type="spellEnd"/>
      <w:r w:rsidRPr="00211815">
        <w:rPr>
          <w:rFonts w:ascii="Times New Roman" w:eastAsia="Times New Roman" w:hAnsi="Times New Roman" w:cs="Times New Roman"/>
          <w:bCs/>
          <w:sz w:val="24"/>
          <w:szCs w:val="24"/>
          <w:lang w:eastAsia="ru-RU"/>
        </w:rPr>
        <w:t>.</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Если у вас есть почтовый ящик на </w:t>
      </w:r>
      <w:proofErr w:type="spellStart"/>
      <w:r w:rsidRPr="00211815">
        <w:rPr>
          <w:rFonts w:ascii="Times New Roman" w:eastAsia="Times New Roman" w:hAnsi="Times New Roman" w:cs="Times New Roman"/>
          <w:bCs/>
          <w:sz w:val="24"/>
          <w:szCs w:val="24"/>
          <w:lang w:eastAsia="ru-RU"/>
        </w:rPr>
        <w:t>Яндексе</w:t>
      </w:r>
      <w:proofErr w:type="spellEnd"/>
      <w:r w:rsidRPr="00211815">
        <w:rPr>
          <w:rFonts w:ascii="Times New Roman" w:eastAsia="Times New Roman" w:hAnsi="Times New Roman" w:cs="Times New Roman"/>
          <w:bCs/>
          <w:sz w:val="24"/>
          <w:szCs w:val="24"/>
          <w:lang w:eastAsia="ru-RU"/>
        </w:rPr>
        <w:t xml:space="preserve">, вы уже пользуетесь антивирусом </w:t>
      </w:r>
      <w:proofErr w:type="spellStart"/>
      <w:r w:rsidRPr="00211815">
        <w:rPr>
          <w:rFonts w:ascii="Times New Roman" w:eastAsia="Times New Roman" w:hAnsi="Times New Roman" w:cs="Times New Roman"/>
          <w:bCs/>
          <w:sz w:val="24"/>
          <w:szCs w:val="24"/>
          <w:lang w:eastAsia="ru-RU"/>
        </w:rPr>
        <w:t>DrWeb</w:t>
      </w:r>
      <w:proofErr w:type="spellEnd"/>
      <w:r w:rsidRPr="00211815">
        <w:rPr>
          <w:rFonts w:ascii="Times New Roman" w:eastAsia="Times New Roman" w:hAnsi="Times New Roman" w:cs="Times New Roman"/>
          <w:bCs/>
          <w:sz w:val="24"/>
          <w:szCs w:val="24"/>
          <w:lang w:eastAsia="ru-RU"/>
        </w:rPr>
        <w:t>, поскольку проверяется вся входящая почта. Если в письме или приложении будет найден вирус, это письмо будет помечено особым значком.</w:t>
      </w:r>
    </w:p>
    <w:p w:rsidR="00E54326" w:rsidRPr="00211815"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211815">
        <w:rPr>
          <w:rFonts w:ascii="Times New Roman" w:eastAsia="Times New Roman" w:hAnsi="Times New Roman" w:cs="Times New Roman"/>
          <w:bCs/>
          <w:sz w:val="24"/>
          <w:szCs w:val="24"/>
          <w:lang w:eastAsia="ru-RU"/>
        </w:rPr>
        <w:t xml:space="preserve">Кроме этого, в меню каждого письма добавлена кнопка «Проверить на вирусы». Это дополнительная степень защиты. Версия </w:t>
      </w:r>
      <w:proofErr w:type="spellStart"/>
      <w:r w:rsidRPr="00211815">
        <w:rPr>
          <w:rFonts w:ascii="Times New Roman" w:eastAsia="Times New Roman" w:hAnsi="Times New Roman" w:cs="Times New Roman"/>
          <w:bCs/>
          <w:sz w:val="24"/>
          <w:szCs w:val="24"/>
          <w:lang w:eastAsia="ru-RU"/>
        </w:rPr>
        <w:t>DrWeb</w:t>
      </w:r>
      <w:proofErr w:type="spellEnd"/>
      <w:r w:rsidRPr="00211815">
        <w:rPr>
          <w:rFonts w:ascii="Times New Roman" w:eastAsia="Times New Roman" w:hAnsi="Times New Roman" w:cs="Times New Roman"/>
          <w:bCs/>
          <w:sz w:val="24"/>
          <w:szCs w:val="24"/>
          <w:lang w:eastAsia="ru-RU"/>
        </w:rPr>
        <w:t xml:space="preserve"> на </w:t>
      </w:r>
      <w:proofErr w:type="spellStart"/>
      <w:r w:rsidRPr="00211815">
        <w:rPr>
          <w:rFonts w:ascii="Times New Roman" w:eastAsia="Times New Roman" w:hAnsi="Times New Roman" w:cs="Times New Roman"/>
          <w:bCs/>
          <w:sz w:val="24"/>
          <w:szCs w:val="24"/>
          <w:lang w:eastAsia="ru-RU"/>
        </w:rPr>
        <w:t>Яндекс</w:t>
      </w:r>
      <w:proofErr w:type="gramStart"/>
      <w:r w:rsidRPr="00211815">
        <w:rPr>
          <w:rFonts w:ascii="Times New Roman" w:eastAsia="Times New Roman" w:hAnsi="Times New Roman" w:cs="Times New Roman"/>
          <w:bCs/>
          <w:sz w:val="24"/>
          <w:szCs w:val="24"/>
          <w:lang w:eastAsia="ru-RU"/>
        </w:rPr>
        <w:t>.П</w:t>
      </w:r>
      <w:proofErr w:type="gramEnd"/>
      <w:r w:rsidRPr="00211815">
        <w:rPr>
          <w:rFonts w:ascii="Times New Roman" w:eastAsia="Times New Roman" w:hAnsi="Times New Roman" w:cs="Times New Roman"/>
          <w:bCs/>
          <w:sz w:val="24"/>
          <w:szCs w:val="24"/>
          <w:lang w:eastAsia="ru-RU"/>
        </w:rPr>
        <w:t>очте</w:t>
      </w:r>
      <w:proofErr w:type="spellEnd"/>
      <w:r w:rsidRPr="00211815">
        <w:rPr>
          <w:rFonts w:ascii="Times New Roman" w:eastAsia="Times New Roman" w:hAnsi="Times New Roman" w:cs="Times New Roman"/>
          <w:bCs/>
          <w:sz w:val="24"/>
          <w:szCs w:val="24"/>
          <w:lang w:eastAsia="ru-RU"/>
        </w:rPr>
        <w:t xml:space="preserve"> постоянно обновляется, причем, когда появляется новый вирус, обычно обновление вирусной базы </w:t>
      </w:r>
      <w:proofErr w:type="spellStart"/>
      <w:r w:rsidRPr="00211815">
        <w:rPr>
          <w:rFonts w:ascii="Times New Roman" w:eastAsia="Times New Roman" w:hAnsi="Times New Roman" w:cs="Times New Roman"/>
          <w:bCs/>
          <w:sz w:val="24"/>
          <w:szCs w:val="24"/>
          <w:lang w:eastAsia="ru-RU"/>
        </w:rPr>
        <w:t>DrWeb</w:t>
      </w:r>
      <w:proofErr w:type="spellEnd"/>
      <w:r w:rsidRPr="00211815">
        <w:rPr>
          <w:rFonts w:ascii="Times New Roman" w:eastAsia="Times New Roman" w:hAnsi="Times New Roman" w:cs="Times New Roman"/>
          <w:bCs/>
          <w:sz w:val="24"/>
          <w:szCs w:val="24"/>
          <w:lang w:eastAsia="ru-RU"/>
        </w:rPr>
        <w:t xml:space="preserve"> происходит в тот же день. Однако</w:t>
      </w:r>
      <w:proofErr w:type="gramStart"/>
      <w:r w:rsidRPr="00211815">
        <w:rPr>
          <w:rFonts w:ascii="Times New Roman" w:eastAsia="Times New Roman" w:hAnsi="Times New Roman" w:cs="Times New Roman"/>
          <w:bCs/>
          <w:sz w:val="24"/>
          <w:szCs w:val="24"/>
          <w:lang w:eastAsia="ru-RU"/>
        </w:rPr>
        <w:t>,</w:t>
      </w:r>
      <w:proofErr w:type="gramEnd"/>
      <w:r w:rsidRPr="00211815">
        <w:rPr>
          <w:rFonts w:ascii="Times New Roman" w:eastAsia="Times New Roman" w:hAnsi="Times New Roman" w:cs="Times New Roman"/>
          <w:bCs/>
          <w:sz w:val="24"/>
          <w:szCs w:val="24"/>
          <w:lang w:eastAsia="ru-RU"/>
        </w:rPr>
        <w:t xml:space="preserve"> если вы опасаетесь, что письмо пришло именно в момент между появлением вируса и обновлением базы, вы можете еще раз проверить письмо.</w:t>
      </w:r>
    </w:p>
    <w:p w:rsidR="00E54326" w:rsidRPr="009C7E77" w:rsidRDefault="00E54326" w:rsidP="00E54326">
      <w:pPr>
        <w:pStyle w:val="1"/>
        <w:rPr>
          <w:i/>
          <w:sz w:val="24"/>
          <w:szCs w:val="24"/>
        </w:rPr>
      </w:pPr>
      <w:proofErr w:type="spellStart"/>
      <w:r w:rsidRPr="009C7E77">
        <w:rPr>
          <w:i/>
          <w:sz w:val="24"/>
          <w:szCs w:val="24"/>
        </w:rPr>
        <w:t>Сетикет</w:t>
      </w:r>
      <w:proofErr w:type="spellEnd"/>
      <w:r w:rsidRPr="009C7E77">
        <w:rPr>
          <w:i/>
          <w:sz w:val="24"/>
          <w:szCs w:val="24"/>
        </w:rPr>
        <w:t xml:space="preserve"> - Этикет электронной почты или правила написания электронного письма</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F7117E">
        <w:rPr>
          <w:rFonts w:ascii="Times New Roman" w:eastAsia="Times New Roman" w:hAnsi="Times New Roman" w:cs="Times New Roman"/>
          <w:bCs/>
          <w:sz w:val="24"/>
          <w:szCs w:val="24"/>
          <w:lang w:eastAsia="ru-RU"/>
        </w:rPr>
        <w:t xml:space="preserve">Слово – не воробей, вылетело – не поймаешь, гласит русская поговорка. </w:t>
      </w:r>
    </w:p>
    <w:p w:rsidR="00E54326"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sidRPr="00F7117E">
        <w:rPr>
          <w:rFonts w:ascii="Times New Roman" w:eastAsia="Times New Roman" w:hAnsi="Times New Roman" w:cs="Times New Roman"/>
          <w:bCs/>
          <w:sz w:val="24"/>
          <w:szCs w:val="24"/>
          <w:lang w:eastAsia="ru-RU"/>
        </w:rPr>
        <w:t xml:space="preserve">Так и есть, говоря что-то, всегда следует помнить, что слово может убить, а может вылечить. Но есть еще кое-что, что оставляет эффект на долгие, долгие годы. Я говорю об </w:t>
      </w:r>
      <w:r w:rsidRPr="00F7117E">
        <w:rPr>
          <w:rFonts w:ascii="Times New Roman" w:eastAsia="Times New Roman" w:hAnsi="Times New Roman" w:cs="Times New Roman"/>
          <w:b/>
          <w:sz w:val="24"/>
          <w:szCs w:val="24"/>
          <w:lang w:eastAsia="ru-RU"/>
        </w:rPr>
        <w:t>этикете электронной почты</w:t>
      </w:r>
      <w:r w:rsidRPr="00F7117E">
        <w:rPr>
          <w:rFonts w:ascii="Times New Roman" w:eastAsia="Times New Roman" w:hAnsi="Times New Roman" w:cs="Times New Roman"/>
          <w:bCs/>
          <w:sz w:val="24"/>
          <w:szCs w:val="24"/>
          <w:lang w:eastAsia="ru-RU"/>
        </w:rPr>
        <w:t xml:space="preserve">. </w:t>
      </w:r>
    </w:p>
    <w:p w:rsidR="00E54326" w:rsidRPr="00F7117E" w:rsidRDefault="00E54326" w:rsidP="00E54326">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F7117E">
        <w:rPr>
          <w:rFonts w:ascii="Times New Roman" w:eastAsia="Times New Roman" w:hAnsi="Times New Roman" w:cs="Times New Roman"/>
          <w:bCs/>
          <w:sz w:val="24"/>
          <w:szCs w:val="24"/>
          <w:lang w:eastAsia="ru-RU"/>
        </w:rPr>
        <w:t>ругая поговорка: что написано пером – не вырубишь топором. Вот уж точно.</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Правила этикета электронной переписки или «этикета» так же важны, как и правила телефонного разговора или личной встречи. Отправить правильно электронную почту легко, если</w:t>
      </w:r>
      <w:r>
        <w:rPr>
          <w:rFonts w:ascii="Times New Roman" w:eastAsia="Times New Roman" w:hAnsi="Times New Roman" w:cs="Times New Roman"/>
          <w:sz w:val="24"/>
          <w:szCs w:val="24"/>
          <w:lang w:eastAsia="ru-RU"/>
        </w:rPr>
        <w:t xml:space="preserve"> знать несколько простых правил:</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Всегда отправляйте письмо с заполненной строкой «Тема». Наличие этой графы поможет адресату определить значимость сообщения и облегчит работу с электронной корреспонденцией.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Будьте вежливы. Помните о словах приветствия и благодарности.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Соблюдайте правила грамматики и пунктуации. Обилие ошибок могут принять за вашу некомпетентность и неуважение к адресату.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lastRenderedPageBreak/>
        <w:t xml:space="preserve">Используйте заглавные буквы только при необходимости. В электронном этикете текст, напечатанный заглавными буквами, воспринимается как крик.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Пишите небольшие сообщения, логичные по структуре. Разбивайте текст на абзацы, используйте короткие предложения. Если информацию нельзя сократить, оформляйте ее в виде вложений.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При ответе на письмо цитируйте отрывки оригинального сообщения. Так адресат легче вспомнит, о чем шла речь.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Не отправляйте по электронной почте конфиденциальную информацию, номера кредитных карточек. Безопасность информации превыше всего.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 деловых письмах не используйте смайлики, яркий фон и цветные шрифты.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 конце письма ставьте подпись (4-7 строк). Она поможет получателю определить отправителя письма и даст дополнительную информацию (телефон, факс). </w:t>
      </w:r>
    </w:p>
    <w:p w:rsidR="00E54326" w:rsidRPr="00AD0E52" w:rsidRDefault="00E54326" w:rsidP="00E543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Написав письмо, прочтите его, поставив себя на место получателя. </w:t>
      </w:r>
    </w:p>
    <w:p w:rsidR="00E54326" w:rsidRPr="00AD0E52" w:rsidRDefault="00E54326" w:rsidP="00E543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D0E52">
        <w:rPr>
          <w:rFonts w:ascii="Times New Roman" w:eastAsia="Times New Roman" w:hAnsi="Times New Roman" w:cs="Times New Roman"/>
          <w:b/>
          <w:bCs/>
          <w:kern w:val="36"/>
          <w:sz w:val="48"/>
          <w:szCs w:val="48"/>
          <w:lang w:eastAsia="ru-RU"/>
        </w:rPr>
        <w:t>Как отправить электронную почту</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19354</wp:posOffset>
            </wp:positionH>
            <wp:positionV relativeFrom="paragraph">
              <wp:posOffset>1546</wp:posOffset>
            </wp:positionV>
            <wp:extent cx="2135753" cy="1542553"/>
            <wp:effectExtent l="19050" t="0" r="0" b="0"/>
            <wp:wrapTight wrapText="bothSides">
              <wp:wrapPolygon edited="0">
                <wp:start x="-193" y="0"/>
                <wp:lineTo x="-193" y="21340"/>
                <wp:lineTo x="21578" y="21340"/>
                <wp:lineTo x="21578" y="0"/>
                <wp:lineTo x="-193" y="0"/>
              </wp:wrapPolygon>
            </wp:wrapTight>
            <wp:docPr id="15" name="Рисунок 15" descr="робот отправляет поч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обот отправляет почту"/>
                    <pic:cNvPicPr>
                      <a:picLocks noChangeAspect="1" noChangeArrowheads="1"/>
                    </pic:cNvPicPr>
                  </pic:nvPicPr>
                  <pic:blipFill>
                    <a:blip r:embed="rId12" cstate="print"/>
                    <a:srcRect/>
                    <a:stretch>
                      <a:fillRect/>
                    </a:stretch>
                  </pic:blipFill>
                  <pic:spPr bwMode="auto">
                    <a:xfrm>
                      <a:off x="0" y="0"/>
                      <a:ext cx="2135753" cy="1542553"/>
                    </a:xfrm>
                    <a:prstGeom prst="rect">
                      <a:avLst/>
                    </a:prstGeom>
                    <a:noFill/>
                    <a:ln w="9525">
                      <a:noFill/>
                      <a:miter lim="800000"/>
                      <a:headEnd/>
                      <a:tailEnd/>
                    </a:ln>
                  </pic:spPr>
                </pic:pic>
              </a:graphicData>
            </a:graphic>
          </wp:anchor>
        </w:drawing>
      </w:r>
      <w:r w:rsidRPr="00AD0E52">
        <w:rPr>
          <w:rFonts w:ascii="Times New Roman" w:eastAsia="Times New Roman" w:hAnsi="Times New Roman" w:cs="Times New Roman"/>
          <w:sz w:val="24"/>
          <w:szCs w:val="24"/>
          <w:lang w:eastAsia="ru-RU"/>
        </w:rPr>
        <w:t>Электронной почтой пользуются миллионы людей – это удобно, быстро и доступно.</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Чтобы отправить электронную почту Вам необходим компьютер, интернет, электронный почтовый ящик. Для регистрации почтового ящика нужно зайти на любой почтовый сервис (</w:t>
      </w:r>
      <w:proofErr w:type="spellStart"/>
      <w:r w:rsidRPr="00AD0E52">
        <w:rPr>
          <w:rFonts w:ascii="Times New Roman" w:eastAsia="Times New Roman" w:hAnsi="Times New Roman" w:cs="Times New Roman"/>
          <w:sz w:val="24"/>
          <w:szCs w:val="24"/>
          <w:lang w:eastAsia="ru-RU"/>
        </w:rPr>
        <w:t>Mail.ru</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Yandex.ru</w:t>
      </w:r>
      <w:proofErr w:type="spellEnd"/>
      <w:r w:rsidRPr="00AD0E52">
        <w:rPr>
          <w:rFonts w:ascii="Times New Roman" w:eastAsia="Times New Roman" w:hAnsi="Times New Roman" w:cs="Times New Roman"/>
          <w:sz w:val="24"/>
          <w:szCs w:val="24"/>
          <w:lang w:eastAsia="ru-RU"/>
        </w:rPr>
        <w:t>, Gmail.com или др.) и заполнить предложенную форму.</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Итак, Вы завели почту, и теперь Вам нужно кому-то написать. Как отправить письмо электронной почтой?</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Рассмотрим процесс отправки письма электронной почты на примере сервиса </w:t>
      </w:r>
      <w:proofErr w:type="spellStart"/>
      <w:r w:rsidRPr="00AD0E52">
        <w:rPr>
          <w:rFonts w:ascii="Times New Roman" w:eastAsia="Times New Roman" w:hAnsi="Times New Roman" w:cs="Times New Roman"/>
          <w:sz w:val="24"/>
          <w:szCs w:val="24"/>
          <w:lang w:eastAsia="ru-RU"/>
        </w:rPr>
        <w:t>Mail.ru</w:t>
      </w:r>
      <w:proofErr w:type="spellEnd"/>
      <w:r w:rsidRPr="00AD0E52">
        <w:rPr>
          <w:rFonts w:ascii="Times New Roman" w:eastAsia="Times New Roman" w:hAnsi="Times New Roman" w:cs="Times New Roman"/>
          <w:sz w:val="24"/>
          <w:szCs w:val="24"/>
          <w:lang w:eastAsia="ru-RU"/>
        </w:rPr>
        <w:t>. После регистрации почтового ящика Вы попадете на страницу, где будут предложены папки «Входящие», «Исходящие» и др.</w:t>
      </w:r>
    </w:p>
    <w:p w:rsidR="00E54326" w:rsidRPr="00AD0E52" w:rsidRDefault="00E54326" w:rsidP="00E54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Находим кноп</w:t>
      </w:r>
      <w:r>
        <w:rPr>
          <w:rFonts w:ascii="Times New Roman" w:eastAsia="Times New Roman" w:hAnsi="Times New Roman" w:cs="Times New Roman"/>
          <w:sz w:val="24"/>
          <w:szCs w:val="24"/>
          <w:lang w:eastAsia="ru-RU"/>
        </w:rPr>
        <w:t>ку «Написать» и щелкаем по ней.</w:t>
      </w:r>
    </w:p>
    <w:p w:rsidR="00E54326" w:rsidRPr="00AD0E52" w:rsidRDefault="00E54326" w:rsidP="00E54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Перед Вами появится бланк письма и поля «Кому» и «Тема». </w:t>
      </w:r>
    </w:p>
    <w:p w:rsidR="00E54326" w:rsidRPr="00AD0E52" w:rsidRDefault="00E54326" w:rsidP="00E543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 поле «Кому» вводим адрес электронной почты получателя, например </w:t>
      </w:r>
      <w:proofErr w:type="spellStart"/>
      <w:r w:rsidRPr="00AD0E52">
        <w:rPr>
          <w:rFonts w:ascii="Times New Roman" w:eastAsia="Times New Roman" w:hAnsi="Times New Roman" w:cs="Times New Roman"/>
          <w:sz w:val="24"/>
          <w:szCs w:val="24"/>
          <w:lang w:eastAsia="ru-RU"/>
        </w:rPr>
        <w:t>ivanov@mail.ru</w:t>
      </w:r>
      <w:proofErr w:type="spellEnd"/>
      <w:r w:rsidRPr="00AD0E52">
        <w:rPr>
          <w:rFonts w:ascii="Times New Roman" w:eastAsia="Times New Roman" w:hAnsi="Times New Roman" w:cs="Times New Roman"/>
          <w:sz w:val="24"/>
          <w:szCs w:val="24"/>
          <w:lang w:eastAsia="ru-RU"/>
        </w:rPr>
        <w:t xml:space="preserve">. Если Вам нужно отправить письмо нескольким получателям, введите через запятую адреса получателей. Чтобы не заполнять адреса вручную, можно использовать функцию «Адресная книга», которая находится в строке «Кому». Нажимаем на подчеркнутое слово «Кому», и Вам открывается список адресатов (если Вы предварительно сохраняли их в записной книжке вашего почтового ящика). Ставим галочку с нужным именем или именами и нажимаем «Добавить </w:t>
      </w:r>
      <w:proofErr w:type="gramStart"/>
      <w:r w:rsidRPr="00AD0E52">
        <w:rPr>
          <w:rFonts w:ascii="Times New Roman" w:eastAsia="Times New Roman" w:hAnsi="Times New Roman" w:cs="Times New Roman"/>
          <w:sz w:val="24"/>
          <w:szCs w:val="24"/>
          <w:lang w:eastAsia="ru-RU"/>
        </w:rPr>
        <w:t>выбранные</w:t>
      </w:r>
      <w:proofErr w:type="gramEnd"/>
      <w:r w:rsidRPr="00AD0E52">
        <w:rPr>
          <w:rFonts w:ascii="Times New Roman" w:eastAsia="Times New Roman" w:hAnsi="Times New Roman" w:cs="Times New Roman"/>
          <w:sz w:val="24"/>
          <w:szCs w:val="24"/>
          <w:lang w:eastAsia="ru-RU"/>
        </w:rPr>
        <w:t xml:space="preserve">». </w:t>
      </w:r>
    </w:p>
    <w:p w:rsidR="00E54326" w:rsidRPr="00AD0E52" w:rsidRDefault="00E54326" w:rsidP="00E543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 самом большом поле пишем текст письма. Можно изменить цвет текста, размер шрифта, вставить ссылки или «смайлики». Для этого выделяем текст и нажимаем на одну из кнопок расположенных над полем ввода сообщения. </w:t>
      </w:r>
    </w:p>
    <w:p w:rsidR="00E54326" w:rsidRPr="00AD0E52" w:rsidRDefault="00E54326" w:rsidP="00E54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Заполнив все поля,</w:t>
      </w:r>
      <w:r>
        <w:rPr>
          <w:rFonts w:ascii="Times New Roman" w:eastAsia="Times New Roman" w:hAnsi="Times New Roman" w:cs="Times New Roman"/>
          <w:sz w:val="24"/>
          <w:szCs w:val="24"/>
          <w:lang w:eastAsia="ru-RU"/>
        </w:rPr>
        <w:t xml:space="preserve"> щелкаем на кнопку «Отправить».</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По электронной почте можно отправлять не только письма, но текстовые документы, звуковые и видео файлы, картинки и фотографии.</w:t>
      </w:r>
    </w:p>
    <w:p w:rsidR="00E54326" w:rsidRPr="00AD0E52" w:rsidRDefault="00E54326" w:rsidP="00E543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0E52">
        <w:rPr>
          <w:rFonts w:ascii="Times New Roman" w:eastAsia="Times New Roman" w:hAnsi="Times New Roman" w:cs="Times New Roman"/>
          <w:b/>
          <w:bCs/>
          <w:sz w:val="36"/>
          <w:szCs w:val="36"/>
          <w:lang w:eastAsia="ru-RU"/>
        </w:rPr>
        <w:t xml:space="preserve">Как отправить </w:t>
      </w:r>
      <w:proofErr w:type="gramStart"/>
      <w:r w:rsidRPr="00AD0E52">
        <w:rPr>
          <w:rFonts w:ascii="Times New Roman" w:eastAsia="Times New Roman" w:hAnsi="Times New Roman" w:cs="Times New Roman"/>
          <w:b/>
          <w:bCs/>
          <w:sz w:val="36"/>
          <w:szCs w:val="36"/>
          <w:lang w:eastAsia="ru-RU"/>
        </w:rPr>
        <w:t>фото электронной</w:t>
      </w:r>
      <w:proofErr w:type="gramEnd"/>
      <w:r w:rsidRPr="00AD0E52">
        <w:rPr>
          <w:rFonts w:ascii="Times New Roman" w:eastAsia="Times New Roman" w:hAnsi="Times New Roman" w:cs="Times New Roman"/>
          <w:b/>
          <w:bCs/>
          <w:sz w:val="36"/>
          <w:szCs w:val="36"/>
          <w:lang w:eastAsia="ru-RU"/>
        </w:rPr>
        <w:t xml:space="preserve"> почтой?</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Входим в почту, щелкаем по вкладке «написать», заполняем строки «Кому» и «Тема». </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Щелкаем по кнопке «Прикрепить файл». </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 открывшемся окне выбираем папку с фотографией, которую хотите отправить. Например, ваши фото лежат в папке «Фото» на диске D. Нажимаем на вкладку «Мой компьютер», щелкаем 2 раза по вкладке «(D:) Локальный диск», затем 2 раза по папке «Фото». </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lastRenderedPageBreak/>
        <w:t xml:space="preserve">Выбираем нужную фотографию и щелкаем по ней 1 раз. </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Внизу окошка в строке «Имя файла» отобразится название выбранного файла. </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Щелкаем 1 раз по кнопке «Сохранить» и фотография начинает загружаться на страницу электронного письма. </w:t>
      </w:r>
    </w:p>
    <w:p w:rsidR="00E54326" w:rsidRPr="00AD0E52" w:rsidRDefault="00E54326" w:rsidP="00E543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После загрузки файла (зеленая галочка под файлом покажет, что загрузка завершена) нажимаем на кнопку «Отправить». </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Чтобы отправить </w:t>
      </w:r>
      <w:proofErr w:type="gramStart"/>
      <w:r w:rsidRPr="00AD0E52">
        <w:rPr>
          <w:rFonts w:ascii="Times New Roman" w:eastAsia="Times New Roman" w:hAnsi="Times New Roman" w:cs="Times New Roman"/>
          <w:sz w:val="24"/>
          <w:szCs w:val="24"/>
          <w:lang w:eastAsia="ru-RU"/>
        </w:rPr>
        <w:t>фото электронной</w:t>
      </w:r>
      <w:proofErr w:type="gramEnd"/>
      <w:r w:rsidRPr="00AD0E52">
        <w:rPr>
          <w:rFonts w:ascii="Times New Roman" w:eastAsia="Times New Roman" w:hAnsi="Times New Roman" w:cs="Times New Roman"/>
          <w:sz w:val="24"/>
          <w:szCs w:val="24"/>
          <w:lang w:eastAsia="ru-RU"/>
        </w:rPr>
        <w:t xml:space="preserve"> почтой, нужно знать объем почтового ящика адресата. Если объем ограничен, адаптируйте, т.е. уменьшите размер фото. Внизу окошка с фото Вы увидите надпись «Фото не будет адаптированы для интернета</w:t>
      </w:r>
      <w:proofErr w:type="gramStart"/>
      <w:r w:rsidRPr="00AD0E52">
        <w:rPr>
          <w:rFonts w:ascii="Times New Roman" w:eastAsia="Times New Roman" w:hAnsi="Times New Roman" w:cs="Times New Roman"/>
          <w:sz w:val="24"/>
          <w:szCs w:val="24"/>
          <w:lang w:eastAsia="ru-RU"/>
        </w:rPr>
        <w:t xml:space="preserve"> И</w:t>
      </w:r>
      <w:proofErr w:type="gramEnd"/>
      <w:r w:rsidRPr="00AD0E52">
        <w:rPr>
          <w:rFonts w:ascii="Times New Roman" w:eastAsia="Times New Roman" w:hAnsi="Times New Roman" w:cs="Times New Roman"/>
          <w:sz w:val="24"/>
          <w:szCs w:val="24"/>
          <w:lang w:eastAsia="ru-RU"/>
        </w:rPr>
        <w:t>зменить». Щелкаем по кнопке «Изменить». В открывшемся окне выбираем функцию «Сжимать большие фото» и щелкаем «Применить».</w:t>
      </w:r>
    </w:p>
    <w:p w:rsidR="00E54326" w:rsidRDefault="00E54326" w:rsidP="00E543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54326" w:rsidRPr="00AD0E52" w:rsidRDefault="00E54326" w:rsidP="00E543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0E52">
        <w:rPr>
          <w:rFonts w:ascii="Times New Roman" w:eastAsia="Times New Roman" w:hAnsi="Times New Roman" w:cs="Times New Roman"/>
          <w:b/>
          <w:bCs/>
          <w:sz w:val="36"/>
          <w:szCs w:val="36"/>
          <w:lang w:eastAsia="ru-RU"/>
        </w:rPr>
        <w:t>Как отправить документ электронной почтой</w:t>
      </w:r>
    </w:p>
    <w:p w:rsidR="00E54326" w:rsidRPr="00AD0E52"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Электронная почта позволяет отправлять документы различных форматов: </w:t>
      </w:r>
      <w:proofErr w:type="spellStart"/>
      <w:r w:rsidRPr="00AD0E52">
        <w:rPr>
          <w:rFonts w:ascii="Times New Roman" w:eastAsia="Times New Roman" w:hAnsi="Times New Roman" w:cs="Times New Roman"/>
          <w:sz w:val="24"/>
          <w:szCs w:val="24"/>
          <w:lang w:eastAsia="ru-RU"/>
        </w:rPr>
        <w:t>Open</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document</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Microsoft</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Word</w:t>
      </w:r>
      <w:proofErr w:type="spellEnd"/>
      <w:r w:rsidRPr="00AD0E52">
        <w:rPr>
          <w:rFonts w:ascii="Times New Roman" w:eastAsia="Times New Roman" w:hAnsi="Times New Roman" w:cs="Times New Roman"/>
          <w:sz w:val="24"/>
          <w:szCs w:val="24"/>
          <w:lang w:eastAsia="ru-RU"/>
        </w:rPr>
        <w:t xml:space="preserve">, HTML, PDF, RTF, таблицы </w:t>
      </w:r>
      <w:proofErr w:type="spellStart"/>
      <w:r w:rsidRPr="00AD0E52">
        <w:rPr>
          <w:rFonts w:ascii="Times New Roman" w:eastAsia="Times New Roman" w:hAnsi="Times New Roman" w:cs="Times New Roman"/>
          <w:sz w:val="24"/>
          <w:szCs w:val="24"/>
          <w:lang w:eastAsia="ru-RU"/>
        </w:rPr>
        <w:t>Open</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Office</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Microsoft</w:t>
      </w:r>
      <w:proofErr w:type="spellEnd"/>
      <w:r w:rsidRPr="00AD0E52">
        <w:rPr>
          <w:rFonts w:ascii="Times New Roman" w:eastAsia="Times New Roman" w:hAnsi="Times New Roman" w:cs="Times New Roman"/>
          <w:sz w:val="24"/>
          <w:szCs w:val="24"/>
          <w:lang w:eastAsia="ru-RU"/>
        </w:rPr>
        <w:t xml:space="preserve"> </w:t>
      </w:r>
      <w:proofErr w:type="spellStart"/>
      <w:r w:rsidRPr="00AD0E52">
        <w:rPr>
          <w:rFonts w:ascii="Times New Roman" w:eastAsia="Times New Roman" w:hAnsi="Times New Roman" w:cs="Times New Roman"/>
          <w:sz w:val="24"/>
          <w:szCs w:val="24"/>
          <w:lang w:eastAsia="ru-RU"/>
        </w:rPr>
        <w:t>Excel</w:t>
      </w:r>
      <w:proofErr w:type="spellEnd"/>
      <w:r w:rsidRPr="00AD0E52">
        <w:rPr>
          <w:rFonts w:ascii="Times New Roman" w:eastAsia="Times New Roman" w:hAnsi="Times New Roman" w:cs="Times New Roman"/>
          <w:sz w:val="24"/>
          <w:szCs w:val="24"/>
          <w:lang w:eastAsia="ru-RU"/>
        </w:rPr>
        <w:t xml:space="preserve">, презентации </w:t>
      </w:r>
      <w:proofErr w:type="spellStart"/>
      <w:r w:rsidRPr="00AD0E52">
        <w:rPr>
          <w:rFonts w:ascii="Times New Roman" w:eastAsia="Times New Roman" w:hAnsi="Times New Roman" w:cs="Times New Roman"/>
          <w:sz w:val="24"/>
          <w:szCs w:val="24"/>
          <w:lang w:eastAsia="ru-RU"/>
        </w:rPr>
        <w:t>PowerPoint</w:t>
      </w:r>
      <w:proofErr w:type="spellEnd"/>
      <w:r w:rsidRPr="00AD0E52">
        <w:rPr>
          <w:rFonts w:ascii="Times New Roman" w:eastAsia="Times New Roman" w:hAnsi="Times New Roman" w:cs="Times New Roman"/>
          <w:sz w:val="24"/>
          <w:szCs w:val="24"/>
          <w:lang w:eastAsia="ru-RU"/>
        </w:rPr>
        <w:t>. Чтобы отправить документ электронной почтой, следуйте схожим правилам отправки фотографий.</w:t>
      </w:r>
    </w:p>
    <w:p w:rsidR="00E54326" w:rsidRPr="00AD0E52" w:rsidRDefault="00E54326" w:rsidP="00E54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полняем строки «Кому» и «Тема».</w:t>
      </w:r>
    </w:p>
    <w:p w:rsidR="00E54326" w:rsidRPr="00AD0E52" w:rsidRDefault="00E54326" w:rsidP="00E54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Щелкаем по кнопке</w:t>
      </w:r>
      <w:r>
        <w:rPr>
          <w:rFonts w:ascii="Times New Roman" w:eastAsia="Times New Roman" w:hAnsi="Times New Roman" w:cs="Times New Roman"/>
          <w:sz w:val="24"/>
          <w:szCs w:val="24"/>
          <w:lang w:eastAsia="ru-RU"/>
        </w:rPr>
        <w:t xml:space="preserve"> «Прикрепить файл».</w:t>
      </w:r>
    </w:p>
    <w:p w:rsidR="00E54326" w:rsidRPr="00AD0E52" w:rsidRDefault="00E54326" w:rsidP="00E54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В открывшемся окне выбираем нужный документ и нажимаем «Сохранить». </w:t>
      </w:r>
    </w:p>
    <w:p w:rsidR="00E54326" w:rsidRPr="00AD0E52" w:rsidRDefault="00E54326" w:rsidP="00E54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 xml:space="preserve">Щелкаем по кнопке «Отправить». </w:t>
      </w:r>
    </w:p>
    <w:p w:rsidR="00E54326" w:rsidRDefault="00E54326" w:rsidP="00E543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0E52">
        <w:rPr>
          <w:rFonts w:ascii="Times New Roman" w:eastAsia="Times New Roman" w:hAnsi="Times New Roman" w:cs="Times New Roman"/>
          <w:sz w:val="24"/>
          <w:szCs w:val="24"/>
          <w:lang w:eastAsia="ru-RU"/>
        </w:rPr>
        <w:t>Если Вам нужно удалить прикрепленный документ, нажмите на красный крестик, расположенный в правом верхнем углу файла.</w:t>
      </w:r>
    </w:p>
    <w:p w:rsidR="00E54326" w:rsidRPr="001C218D" w:rsidRDefault="00E54326" w:rsidP="00E54326">
      <w:pPr>
        <w:rPr>
          <w:rFonts w:ascii="Times New Roman" w:eastAsia="Times New Roman" w:hAnsi="Times New Roman" w:cs="Times New Roman"/>
          <w:sz w:val="24"/>
          <w:szCs w:val="24"/>
          <w:lang w:eastAsia="ru-RU"/>
        </w:rPr>
      </w:pPr>
    </w:p>
    <w:p w:rsidR="00E54326" w:rsidRDefault="00E54326" w:rsidP="00E54326">
      <w:pPr>
        <w:rPr>
          <w:rFonts w:ascii="Times New Roman" w:eastAsia="Times New Roman" w:hAnsi="Times New Roman" w:cs="Times New Roman"/>
          <w:sz w:val="24"/>
          <w:szCs w:val="24"/>
          <w:lang w:eastAsia="ru-RU"/>
        </w:rPr>
      </w:pPr>
    </w:p>
    <w:p w:rsidR="00E54326" w:rsidRPr="00E54326" w:rsidRDefault="00E54326" w:rsidP="00E54326">
      <w:pPr>
        <w:tabs>
          <w:tab w:val="left" w:pos="1127"/>
        </w:tabs>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ab/>
      </w:r>
      <w:r w:rsidRPr="00E54326">
        <w:rPr>
          <w:rFonts w:ascii="Times New Roman" w:eastAsia="Times New Roman" w:hAnsi="Times New Roman" w:cs="Times New Roman"/>
          <w:b/>
          <w:sz w:val="24"/>
          <w:szCs w:val="24"/>
          <w:u w:val="single"/>
          <w:lang w:eastAsia="ru-RU"/>
        </w:rPr>
        <w:t>Домашнее задание:</w:t>
      </w:r>
    </w:p>
    <w:p w:rsidR="00E54326" w:rsidRPr="00E54326" w:rsidRDefault="00E54326" w:rsidP="00E54326">
      <w:pPr>
        <w:pStyle w:val="a4"/>
        <w:numPr>
          <w:ilvl w:val="0"/>
          <w:numId w:val="5"/>
        </w:numPr>
        <w:tabs>
          <w:tab w:val="left" w:pos="1127"/>
        </w:tabs>
        <w:rPr>
          <w:rFonts w:ascii="Times New Roman" w:eastAsia="Times New Roman" w:hAnsi="Times New Roman" w:cs="Times New Roman"/>
          <w:sz w:val="24"/>
          <w:szCs w:val="24"/>
          <w:lang w:eastAsia="ru-RU"/>
        </w:rPr>
      </w:pPr>
      <w:r w:rsidRPr="00E54326">
        <w:rPr>
          <w:rFonts w:ascii="Times New Roman" w:eastAsia="Times New Roman" w:hAnsi="Times New Roman" w:cs="Times New Roman"/>
          <w:bCs/>
          <w:sz w:val="24"/>
          <w:szCs w:val="24"/>
          <w:lang w:eastAsia="ru-RU"/>
        </w:rPr>
        <w:t>Что такое электронная почта?</w:t>
      </w:r>
    </w:p>
    <w:p w:rsidR="00E54326" w:rsidRPr="00E54326" w:rsidRDefault="00E54326" w:rsidP="00E54326">
      <w:pPr>
        <w:pStyle w:val="a4"/>
        <w:numPr>
          <w:ilvl w:val="0"/>
          <w:numId w:val="5"/>
        </w:numPr>
        <w:tabs>
          <w:tab w:val="left" w:pos="1127"/>
        </w:tabs>
        <w:rPr>
          <w:rFonts w:ascii="Times New Roman" w:eastAsia="Times New Roman" w:hAnsi="Times New Roman" w:cs="Times New Roman"/>
          <w:sz w:val="24"/>
          <w:szCs w:val="24"/>
          <w:lang w:eastAsia="ru-RU"/>
        </w:rPr>
      </w:pPr>
      <w:r w:rsidRPr="00E54326">
        <w:rPr>
          <w:rFonts w:ascii="Times New Roman" w:eastAsia="Times New Roman" w:hAnsi="Times New Roman" w:cs="Times New Roman"/>
          <w:sz w:val="24"/>
          <w:szCs w:val="24"/>
          <w:lang w:eastAsia="ru-RU"/>
        </w:rPr>
        <w:t>Что позволяет делать электронная почта?</w:t>
      </w:r>
    </w:p>
    <w:p w:rsidR="00E54326" w:rsidRPr="00E54326" w:rsidRDefault="00E54326" w:rsidP="00E54326">
      <w:pPr>
        <w:pStyle w:val="a4"/>
        <w:numPr>
          <w:ilvl w:val="0"/>
          <w:numId w:val="5"/>
        </w:numPr>
        <w:tabs>
          <w:tab w:val="left" w:pos="1127"/>
        </w:tabs>
        <w:rPr>
          <w:rFonts w:ascii="Times New Roman" w:eastAsia="Times New Roman" w:hAnsi="Times New Roman" w:cs="Times New Roman"/>
          <w:sz w:val="24"/>
          <w:szCs w:val="24"/>
          <w:lang w:eastAsia="ru-RU"/>
        </w:rPr>
      </w:pPr>
      <w:r w:rsidRPr="00E54326">
        <w:rPr>
          <w:rFonts w:ascii="Times New Roman" w:eastAsia="Times New Roman" w:hAnsi="Times New Roman" w:cs="Times New Roman"/>
          <w:sz w:val="24"/>
          <w:szCs w:val="24"/>
          <w:lang w:eastAsia="ru-RU"/>
        </w:rPr>
        <w:t>Назовите преимущества электронной почты</w:t>
      </w:r>
    </w:p>
    <w:p w:rsidR="00E54326" w:rsidRPr="00E54326" w:rsidRDefault="00E54326" w:rsidP="00E54326">
      <w:pPr>
        <w:pStyle w:val="a4"/>
        <w:numPr>
          <w:ilvl w:val="0"/>
          <w:numId w:val="5"/>
        </w:numPr>
        <w:tabs>
          <w:tab w:val="left" w:pos="1127"/>
        </w:tabs>
        <w:rPr>
          <w:rFonts w:ascii="Times New Roman" w:eastAsia="Times New Roman" w:hAnsi="Times New Roman" w:cs="Times New Roman"/>
          <w:sz w:val="24"/>
          <w:szCs w:val="24"/>
          <w:lang w:eastAsia="ru-RU"/>
        </w:rPr>
      </w:pPr>
      <w:r w:rsidRPr="00E54326">
        <w:rPr>
          <w:rFonts w:ascii="Times New Roman" w:eastAsia="Times New Roman" w:hAnsi="Times New Roman" w:cs="Times New Roman"/>
          <w:bCs/>
          <w:sz w:val="24"/>
          <w:szCs w:val="24"/>
          <w:lang w:eastAsia="ru-RU"/>
        </w:rPr>
        <w:t>Персональный почтовый ящи</w:t>
      </w:r>
      <w:proofErr w:type="gramStart"/>
      <w:r w:rsidRPr="00E54326">
        <w:rPr>
          <w:rFonts w:ascii="Times New Roman" w:eastAsia="Times New Roman" w:hAnsi="Times New Roman" w:cs="Times New Roman"/>
          <w:bCs/>
          <w:sz w:val="24"/>
          <w:szCs w:val="24"/>
          <w:lang w:eastAsia="ru-RU"/>
        </w:rPr>
        <w:t>к-</w:t>
      </w:r>
      <w:proofErr w:type="gramEnd"/>
      <w:r w:rsidRPr="00E54326">
        <w:rPr>
          <w:rFonts w:ascii="Times New Roman" w:eastAsia="Times New Roman" w:hAnsi="Times New Roman" w:cs="Times New Roman"/>
          <w:bCs/>
          <w:sz w:val="24"/>
          <w:szCs w:val="24"/>
          <w:lang w:eastAsia="ru-RU"/>
        </w:rPr>
        <w:t xml:space="preserve"> это…</w:t>
      </w:r>
    </w:p>
    <w:p w:rsidR="00E54326" w:rsidRPr="00E54326" w:rsidRDefault="00E54326" w:rsidP="00E54326">
      <w:pPr>
        <w:pStyle w:val="a4"/>
        <w:numPr>
          <w:ilvl w:val="0"/>
          <w:numId w:val="5"/>
        </w:num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E54326">
        <w:rPr>
          <w:rFonts w:ascii="Times New Roman" w:eastAsia="Times New Roman" w:hAnsi="Times New Roman" w:cs="Times New Roman"/>
          <w:bCs/>
          <w:sz w:val="24"/>
          <w:szCs w:val="24"/>
          <w:lang w:eastAsia="ru-RU"/>
        </w:rPr>
        <w:t>Из чего состоит адрес Электронной почты?</w:t>
      </w:r>
    </w:p>
    <w:p w:rsidR="00E54326" w:rsidRPr="00E54326" w:rsidRDefault="00E54326" w:rsidP="00E54326">
      <w:pPr>
        <w:pStyle w:val="a4"/>
        <w:numPr>
          <w:ilvl w:val="0"/>
          <w:numId w:val="5"/>
        </w:numPr>
        <w:tabs>
          <w:tab w:val="left" w:pos="1127"/>
        </w:tabs>
        <w:rPr>
          <w:rFonts w:ascii="Times New Roman" w:eastAsia="Times New Roman" w:hAnsi="Times New Roman" w:cs="Times New Roman"/>
          <w:sz w:val="24"/>
          <w:szCs w:val="24"/>
          <w:lang w:eastAsia="ru-RU"/>
        </w:rPr>
      </w:pPr>
      <w:r w:rsidRPr="00E54326">
        <w:rPr>
          <w:rFonts w:ascii="Times New Roman" w:eastAsia="Times New Roman" w:hAnsi="Times New Roman" w:cs="Times New Roman"/>
          <w:sz w:val="24"/>
          <w:szCs w:val="24"/>
          <w:lang w:eastAsia="ru-RU"/>
        </w:rPr>
        <w:t>Запишите алгоритм отправки документа и фото по электронной почте.</w:t>
      </w:r>
    </w:p>
    <w:p w:rsidR="00CE154E" w:rsidRDefault="00E54326"/>
    <w:sectPr w:rsidR="00CE154E" w:rsidSect="00211815">
      <w:pgSz w:w="11906" w:h="16838"/>
      <w:pgMar w:top="568"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FA"/>
    <w:multiLevelType w:val="multilevel"/>
    <w:tmpl w:val="D85C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52D29"/>
    <w:multiLevelType w:val="multilevel"/>
    <w:tmpl w:val="40EA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1F22CC"/>
    <w:multiLevelType w:val="multilevel"/>
    <w:tmpl w:val="320E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A2958"/>
    <w:multiLevelType w:val="multilevel"/>
    <w:tmpl w:val="ADC0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383725"/>
    <w:multiLevelType w:val="hybridMultilevel"/>
    <w:tmpl w:val="139CC4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54326"/>
    <w:rsid w:val="00061D8F"/>
    <w:rsid w:val="00665F3E"/>
    <w:rsid w:val="00B73D7D"/>
    <w:rsid w:val="00D26458"/>
    <w:rsid w:val="00DF18EF"/>
    <w:rsid w:val="00E54326"/>
    <w:rsid w:val="00F4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26"/>
  </w:style>
  <w:style w:type="paragraph" w:styleId="1">
    <w:name w:val="heading 1"/>
    <w:basedOn w:val="a"/>
    <w:link w:val="10"/>
    <w:uiPriority w:val="9"/>
    <w:qFormat/>
    <w:rsid w:val="00E54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32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54326"/>
    <w:rPr>
      <w:color w:val="0000FF"/>
      <w:u w:val="single"/>
    </w:rPr>
  </w:style>
  <w:style w:type="paragraph" w:styleId="a4">
    <w:name w:val="List Paragraph"/>
    <w:basedOn w:val="a"/>
    <w:uiPriority w:val="34"/>
    <w:qFormat/>
    <w:rsid w:val="00E543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4;&#1072;&#1096;&#1077;_&#1080;&#1084;&#1103;@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74;&#1072;&#1096;&#1077;_&#1080;&#1084;&#1103;@inbox.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4;&#1072;&#1096;&#1077;_&#1080;&#1084;&#1103;@mail.ru" TargetMode="External"/><Relationship Id="rId11" Type="http://schemas.openxmlformats.org/officeDocument/2006/relationships/hyperlink" Target="mailto:&#1074;&#1072;&#1096;&#1077;_&#1080;&#1084;&#1103;@yandex.ru" TargetMode="External"/><Relationship Id="rId5" Type="http://schemas.openxmlformats.org/officeDocument/2006/relationships/hyperlink" Target="http://www.mail.ru" TargetMode="External"/><Relationship Id="rId10" Type="http://schemas.openxmlformats.org/officeDocument/2006/relationships/hyperlink" Target="http://www.mail.yandex.ru" TargetMode="External"/><Relationship Id="rId4" Type="http://schemas.openxmlformats.org/officeDocument/2006/relationships/webSettings" Target="webSettings.xml"/><Relationship Id="rId9" Type="http://schemas.openxmlformats.org/officeDocument/2006/relationships/hyperlink" Target="mailto:&#1074;&#1072;&#1096;&#1077;_&#1080;&#1084;&#1103;@li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11766</Characters>
  <Application>Microsoft Office Word</Application>
  <DocSecurity>0</DocSecurity>
  <Lines>98</Lines>
  <Paragraphs>27</Paragraphs>
  <ScaleCrop>false</ScaleCrop>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2021-11-05T10:10:00Z</dcterms:created>
  <dcterms:modified xsi:type="dcterms:W3CDTF">2021-11-05T10:11:00Z</dcterms:modified>
</cp:coreProperties>
</file>